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794D0" w14:textId="7571E820" w:rsidR="00CA23EC" w:rsidRPr="00550B68" w:rsidRDefault="00CA2CB5" w:rsidP="00550B68">
      <w:pPr>
        <w:spacing w:before="120" w:after="120" w:line="240" w:lineRule="auto"/>
        <w:ind w:right="-285" w:firstLine="0"/>
        <w:rPr>
          <w:rFonts w:asciiTheme="minorHAnsi" w:hAnsiTheme="minorHAnsi" w:cstheme="minorHAnsi"/>
          <w:szCs w:val="24"/>
        </w:rPr>
      </w:pPr>
      <w:bookmarkStart w:id="0" w:name="_GoBack"/>
      <w:bookmarkEnd w:id="0"/>
      <w:r w:rsidRPr="00550B68">
        <w:rPr>
          <w:rFonts w:asciiTheme="minorHAnsi" w:hAnsiTheme="minorHAnsi" w:cstheme="minorHAnsi"/>
          <w:szCs w:val="24"/>
        </w:rPr>
        <w:t xml:space="preserve"> </w:t>
      </w:r>
    </w:p>
    <w:p w14:paraId="753F7C46" w14:textId="1E04CFD6" w:rsidR="00CA23EC" w:rsidRPr="00550B68" w:rsidRDefault="00FB0859" w:rsidP="006308FD">
      <w:pPr>
        <w:pStyle w:val="Ttulo2"/>
        <w:numPr>
          <w:ilvl w:val="0"/>
          <w:numId w:val="0"/>
        </w:numPr>
        <w:ind w:right="-285"/>
        <w:jc w:val="center"/>
        <w:rPr>
          <w:rFonts w:asciiTheme="minorHAnsi" w:hAnsiTheme="minorHAnsi" w:cstheme="minorHAnsi"/>
          <w:szCs w:val="24"/>
        </w:rPr>
      </w:pPr>
      <w:r w:rsidRPr="00550B68">
        <w:rPr>
          <w:rFonts w:asciiTheme="minorHAnsi" w:hAnsiTheme="minorHAnsi" w:cstheme="minorHAnsi"/>
          <w:szCs w:val="24"/>
        </w:rPr>
        <w:t xml:space="preserve">EDITAL DE CONVOCAÇÃO E ABERTURA DE PROCESSO DE </w:t>
      </w:r>
      <w:r w:rsidR="00550B68" w:rsidRPr="00550B68">
        <w:rPr>
          <w:rFonts w:asciiTheme="minorHAnsi" w:hAnsiTheme="minorHAnsi" w:cstheme="minorHAnsi"/>
          <w:szCs w:val="24"/>
        </w:rPr>
        <w:t>ESCOLHA DE</w:t>
      </w:r>
      <w:r w:rsidR="004828D9" w:rsidRPr="00550B68">
        <w:rPr>
          <w:rFonts w:asciiTheme="minorHAnsi" w:hAnsiTheme="minorHAnsi" w:cstheme="minorHAnsi"/>
          <w:szCs w:val="24"/>
        </w:rPr>
        <w:t xml:space="preserve"> MEMBROS DO CONSELHO TUTELAR</w:t>
      </w:r>
      <w:r w:rsidR="0061737B" w:rsidRPr="00550B68">
        <w:rPr>
          <w:rFonts w:asciiTheme="minorHAnsi" w:hAnsiTheme="minorHAnsi" w:cstheme="minorHAnsi"/>
          <w:szCs w:val="24"/>
        </w:rPr>
        <w:t xml:space="preserve"> DE PROTÁSIO ALVES/RS</w:t>
      </w:r>
    </w:p>
    <w:p w14:paraId="1F8F8297" w14:textId="77777777" w:rsidR="00CA23EC" w:rsidRPr="00550B68" w:rsidRDefault="00CA23EC" w:rsidP="006308FD">
      <w:pPr>
        <w:ind w:right="-285" w:firstLine="0"/>
        <w:jc w:val="center"/>
        <w:rPr>
          <w:rFonts w:asciiTheme="minorHAnsi" w:hAnsiTheme="minorHAnsi" w:cstheme="minorHAnsi"/>
          <w:szCs w:val="24"/>
        </w:rPr>
      </w:pPr>
    </w:p>
    <w:p w14:paraId="5F91A9C1" w14:textId="49C1911A" w:rsidR="00CA23EC" w:rsidRPr="00550B68" w:rsidRDefault="001766B8" w:rsidP="006308FD">
      <w:pPr>
        <w:pStyle w:val="Jurisprudncias"/>
        <w:spacing w:line="360" w:lineRule="auto"/>
        <w:ind w:right="-285"/>
        <w:jc w:val="center"/>
        <w:rPr>
          <w:rFonts w:asciiTheme="minorHAnsi" w:hAnsiTheme="minorHAnsi" w:cstheme="minorHAnsi"/>
          <w:b/>
          <w:bCs/>
          <w:szCs w:val="24"/>
        </w:rPr>
      </w:pPr>
      <w:r w:rsidRPr="00550B68">
        <w:rPr>
          <w:rFonts w:asciiTheme="minorHAnsi" w:hAnsiTheme="minorHAnsi" w:cstheme="minorHAnsi"/>
          <w:b/>
          <w:bCs/>
          <w:szCs w:val="24"/>
        </w:rPr>
        <w:t>Edital n</w:t>
      </w:r>
      <w:r w:rsidR="00550B68" w:rsidRPr="00550B68">
        <w:rPr>
          <w:rFonts w:asciiTheme="minorHAnsi" w:hAnsiTheme="minorHAnsi" w:cstheme="minorHAnsi"/>
          <w:b/>
          <w:bCs/>
          <w:szCs w:val="24"/>
        </w:rPr>
        <w:t xml:space="preserve">º </w:t>
      </w:r>
      <w:r w:rsidRPr="00550B68">
        <w:rPr>
          <w:rFonts w:asciiTheme="minorHAnsi" w:hAnsiTheme="minorHAnsi" w:cstheme="minorHAnsi"/>
          <w:b/>
          <w:bCs/>
          <w:szCs w:val="24"/>
        </w:rPr>
        <w:t xml:space="preserve">01/2023- </w:t>
      </w:r>
      <w:r w:rsidR="00CA23EC" w:rsidRPr="00550B68">
        <w:rPr>
          <w:rFonts w:asciiTheme="minorHAnsi" w:hAnsiTheme="minorHAnsi" w:cstheme="minorHAnsi"/>
          <w:b/>
          <w:bCs/>
          <w:szCs w:val="24"/>
        </w:rPr>
        <w:t>CMDCA</w:t>
      </w:r>
    </w:p>
    <w:p w14:paraId="722A3537" w14:textId="77777777" w:rsidR="00CA23EC" w:rsidRPr="00550B68" w:rsidRDefault="00CA23EC" w:rsidP="006308FD">
      <w:pPr>
        <w:pStyle w:val="Jurisprudncias"/>
        <w:spacing w:line="360" w:lineRule="auto"/>
        <w:ind w:right="-285"/>
        <w:jc w:val="center"/>
        <w:rPr>
          <w:rFonts w:asciiTheme="minorHAnsi" w:hAnsiTheme="minorHAnsi" w:cstheme="minorHAnsi"/>
          <w:szCs w:val="24"/>
        </w:rPr>
      </w:pPr>
    </w:p>
    <w:p w14:paraId="58487298" w14:textId="037CE226" w:rsidR="00CA23EC" w:rsidRPr="00550B68" w:rsidRDefault="00FB0859" w:rsidP="006308FD">
      <w:pPr>
        <w:pStyle w:val="Citao"/>
        <w:spacing w:line="360" w:lineRule="auto"/>
        <w:ind w:left="3261" w:right="-285"/>
        <w:rPr>
          <w:rFonts w:asciiTheme="minorHAnsi" w:hAnsiTheme="minorHAnsi" w:cstheme="minorHAnsi"/>
          <w:b/>
          <w:bCs/>
          <w:color w:val="auto"/>
          <w:sz w:val="24"/>
          <w:szCs w:val="24"/>
        </w:rPr>
      </w:pPr>
      <w:r w:rsidRPr="00550B68">
        <w:rPr>
          <w:rFonts w:asciiTheme="minorHAnsi" w:hAnsiTheme="minorHAnsi" w:cstheme="minorHAnsi"/>
          <w:b/>
          <w:bCs/>
          <w:color w:val="auto"/>
          <w:sz w:val="24"/>
          <w:szCs w:val="24"/>
        </w:rPr>
        <w:t>Convoca e a</w:t>
      </w:r>
      <w:r w:rsidR="00CA23EC" w:rsidRPr="00550B68">
        <w:rPr>
          <w:rFonts w:asciiTheme="minorHAnsi" w:hAnsiTheme="minorHAnsi" w:cstheme="minorHAnsi"/>
          <w:b/>
          <w:bCs/>
          <w:color w:val="auto"/>
          <w:sz w:val="24"/>
          <w:szCs w:val="24"/>
        </w:rPr>
        <w:t xml:space="preserve">bre inscrições para o processo de escolha dos membros do Conselho Tutelar de </w:t>
      </w:r>
      <w:r w:rsidR="0061737B" w:rsidRPr="00550B68">
        <w:rPr>
          <w:rFonts w:asciiTheme="minorHAnsi" w:hAnsiTheme="minorHAnsi" w:cstheme="minorHAnsi"/>
          <w:b/>
          <w:bCs/>
          <w:color w:val="auto"/>
          <w:sz w:val="24"/>
          <w:szCs w:val="24"/>
        </w:rPr>
        <w:t>Protásio Alves/RS</w:t>
      </w:r>
    </w:p>
    <w:p w14:paraId="68FC8606" w14:textId="77777777" w:rsidR="0061737B" w:rsidRPr="00550B68" w:rsidRDefault="0061737B" w:rsidP="006308FD">
      <w:pPr>
        <w:rPr>
          <w:rFonts w:asciiTheme="minorHAnsi" w:hAnsiTheme="minorHAnsi" w:cstheme="minorHAnsi"/>
          <w:szCs w:val="24"/>
        </w:rPr>
      </w:pPr>
    </w:p>
    <w:p w14:paraId="6E61158C" w14:textId="77777777" w:rsidR="00CA23EC" w:rsidRPr="00550B68" w:rsidRDefault="00CA23EC" w:rsidP="006308FD">
      <w:pPr>
        <w:pStyle w:val="Jurisprudncias"/>
        <w:spacing w:line="360" w:lineRule="auto"/>
        <w:ind w:right="-285"/>
        <w:rPr>
          <w:rFonts w:asciiTheme="minorHAnsi" w:hAnsiTheme="minorHAnsi" w:cstheme="minorHAnsi"/>
          <w:szCs w:val="24"/>
        </w:rPr>
      </w:pPr>
    </w:p>
    <w:p w14:paraId="1D847E05" w14:textId="7AD7E885" w:rsidR="00CA23EC" w:rsidRPr="00550B68" w:rsidRDefault="00CA23EC" w:rsidP="006308FD">
      <w:pPr>
        <w:pStyle w:val="Jurisprudncias"/>
        <w:spacing w:line="360" w:lineRule="auto"/>
        <w:ind w:right="-285" w:firstLine="708"/>
        <w:rPr>
          <w:rFonts w:asciiTheme="minorHAnsi" w:hAnsiTheme="minorHAnsi" w:cstheme="minorHAnsi"/>
          <w:szCs w:val="24"/>
        </w:rPr>
      </w:pPr>
      <w:r w:rsidRPr="00550B68">
        <w:rPr>
          <w:rFonts w:asciiTheme="minorHAnsi" w:hAnsiTheme="minorHAnsi" w:cstheme="minorHAnsi"/>
          <w:szCs w:val="24"/>
        </w:rPr>
        <w:t xml:space="preserve">O Conselho Municipal dos Direitos da Criança e do Adolescente de </w:t>
      </w:r>
      <w:r w:rsidR="0061737B" w:rsidRPr="00550B68">
        <w:rPr>
          <w:rFonts w:asciiTheme="minorHAnsi" w:hAnsiTheme="minorHAnsi" w:cstheme="minorHAnsi"/>
          <w:szCs w:val="24"/>
        </w:rPr>
        <w:t>Protásio Alves/RS</w:t>
      </w:r>
      <w:r w:rsidRPr="00550B68">
        <w:rPr>
          <w:rFonts w:asciiTheme="minorHAnsi" w:hAnsiTheme="minorHAnsi" w:cstheme="minorHAnsi"/>
          <w:szCs w:val="24"/>
        </w:rPr>
        <w:t>, no uso de suas atribuições legais, considerando o disposto no art. 132 e 139 da Lei Federal n</w:t>
      </w:r>
      <w:r w:rsidR="00B470D6">
        <w:rPr>
          <w:rFonts w:asciiTheme="minorHAnsi" w:hAnsiTheme="minorHAnsi" w:cstheme="minorHAnsi"/>
          <w:szCs w:val="24"/>
        </w:rPr>
        <w:t>º</w:t>
      </w:r>
      <w:r w:rsidRPr="00550B68">
        <w:rPr>
          <w:rFonts w:asciiTheme="minorHAnsi" w:hAnsiTheme="minorHAnsi" w:cstheme="minorHAnsi"/>
          <w:szCs w:val="24"/>
        </w:rPr>
        <w:t xml:space="preserve"> 8.069/1990 (Estatuto da Criança e do Adolescente), na Resolução Conanda n</w:t>
      </w:r>
      <w:r w:rsidR="00550B68" w:rsidRPr="00550B68">
        <w:rPr>
          <w:rFonts w:asciiTheme="minorHAnsi" w:hAnsiTheme="minorHAnsi" w:cstheme="minorHAnsi"/>
          <w:szCs w:val="24"/>
        </w:rPr>
        <w:t>º</w:t>
      </w:r>
      <w:r w:rsidRPr="00550B68">
        <w:rPr>
          <w:rFonts w:asciiTheme="minorHAnsi" w:hAnsiTheme="minorHAnsi" w:cstheme="minorHAnsi"/>
          <w:szCs w:val="24"/>
        </w:rPr>
        <w:t xml:space="preserve"> 231/2022</w:t>
      </w:r>
      <w:r w:rsidRPr="00550B68">
        <w:rPr>
          <w:rFonts w:asciiTheme="minorHAnsi" w:hAnsiTheme="minorHAnsi" w:cstheme="minorHAnsi"/>
          <w:color w:val="FF0000"/>
          <w:szCs w:val="24"/>
        </w:rPr>
        <w:t xml:space="preserve"> </w:t>
      </w:r>
      <w:r w:rsidRPr="00550B68">
        <w:rPr>
          <w:rFonts w:asciiTheme="minorHAnsi" w:hAnsiTheme="minorHAnsi" w:cstheme="minorHAnsi"/>
          <w:szCs w:val="24"/>
        </w:rPr>
        <w:t xml:space="preserve">e na </w:t>
      </w:r>
      <w:r w:rsidRPr="007C331A">
        <w:rPr>
          <w:rFonts w:asciiTheme="minorHAnsi" w:hAnsiTheme="minorHAnsi" w:cstheme="minorHAnsi"/>
          <w:szCs w:val="24"/>
        </w:rPr>
        <w:t>Lei Municipal n</w:t>
      </w:r>
      <w:r w:rsidR="00D92336" w:rsidRPr="007C331A">
        <w:rPr>
          <w:rFonts w:asciiTheme="minorHAnsi" w:hAnsiTheme="minorHAnsi" w:cstheme="minorHAnsi"/>
          <w:szCs w:val="24"/>
        </w:rPr>
        <w:t>º 1.655/2023</w:t>
      </w:r>
      <w:r w:rsidRPr="00550B68">
        <w:rPr>
          <w:rFonts w:asciiTheme="minorHAnsi" w:hAnsiTheme="minorHAnsi" w:cstheme="minorHAnsi"/>
          <w:szCs w:val="24"/>
        </w:rPr>
        <w:t xml:space="preserve">, abre as inscrições para a escolha dos membros do Conselho Tutelar para atuarem no Conselho Tutelar do Município de </w:t>
      </w:r>
      <w:r w:rsidR="0061737B" w:rsidRPr="00550B68">
        <w:rPr>
          <w:rFonts w:asciiTheme="minorHAnsi" w:hAnsiTheme="minorHAnsi" w:cstheme="minorHAnsi"/>
          <w:szCs w:val="24"/>
        </w:rPr>
        <w:t>Protásio Alves/RS</w:t>
      </w:r>
      <w:r w:rsidRPr="00550B68">
        <w:rPr>
          <w:rFonts w:asciiTheme="minorHAnsi" w:hAnsiTheme="minorHAnsi" w:cstheme="minorHAnsi"/>
          <w:szCs w:val="24"/>
        </w:rPr>
        <w:t xml:space="preserve"> e dá outras providências.</w:t>
      </w:r>
    </w:p>
    <w:p w14:paraId="7EE3377E" w14:textId="77777777" w:rsidR="00CA23EC" w:rsidRPr="00550B68" w:rsidRDefault="00CA23EC" w:rsidP="006308FD">
      <w:pPr>
        <w:pStyle w:val="Jurisprudncias"/>
        <w:spacing w:line="360" w:lineRule="auto"/>
        <w:ind w:right="-285"/>
        <w:rPr>
          <w:rFonts w:asciiTheme="minorHAnsi" w:hAnsiTheme="minorHAnsi" w:cstheme="minorHAnsi"/>
          <w:szCs w:val="24"/>
        </w:rPr>
      </w:pPr>
    </w:p>
    <w:p w14:paraId="6DD4C705" w14:textId="4E6B0013" w:rsidR="00CA23EC" w:rsidRPr="00616BBB" w:rsidRDefault="00CA23EC" w:rsidP="006308FD">
      <w:pPr>
        <w:pStyle w:val="Jurisprudncias"/>
        <w:numPr>
          <w:ilvl w:val="0"/>
          <w:numId w:val="11"/>
        </w:numPr>
        <w:spacing w:line="360" w:lineRule="auto"/>
        <w:ind w:right="-285"/>
        <w:rPr>
          <w:rFonts w:asciiTheme="minorHAnsi" w:hAnsiTheme="minorHAnsi" w:cstheme="minorHAnsi"/>
          <w:b/>
          <w:bCs/>
          <w:color w:val="00B050"/>
          <w:szCs w:val="24"/>
        </w:rPr>
      </w:pPr>
      <w:r w:rsidRPr="00550B68">
        <w:rPr>
          <w:rFonts w:asciiTheme="minorHAnsi" w:hAnsiTheme="minorHAnsi" w:cstheme="minorHAnsi"/>
          <w:b/>
          <w:bCs/>
          <w:szCs w:val="24"/>
        </w:rPr>
        <w:t>DO CARGO, DAS VAGAS</w:t>
      </w:r>
      <w:r w:rsidR="002827DC" w:rsidRPr="00550B68">
        <w:rPr>
          <w:rFonts w:asciiTheme="minorHAnsi" w:hAnsiTheme="minorHAnsi" w:cstheme="minorHAnsi"/>
          <w:b/>
          <w:bCs/>
          <w:szCs w:val="24"/>
        </w:rPr>
        <w:t>,</w:t>
      </w:r>
      <w:r w:rsidRPr="00550B68">
        <w:rPr>
          <w:rFonts w:asciiTheme="minorHAnsi" w:hAnsiTheme="minorHAnsi" w:cstheme="minorHAnsi"/>
          <w:b/>
          <w:bCs/>
          <w:szCs w:val="24"/>
        </w:rPr>
        <w:t xml:space="preserve"> DA REMUNERAÇÃO</w:t>
      </w:r>
      <w:r w:rsidR="002827DC" w:rsidRPr="00550B68">
        <w:rPr>
          <w:rFonts w:asciiTheme="minorHAnsi" w:hAnsiTheme="minorHAnsi" w:cstheme="minorHAnsi"/>
          <w:b/>
          <w:bCs/>
          <w:szCs w:val="24"/>
        </w:rPr>
        <w:t>, DOS DIREITOS E DEVERES</w:t>
      </w:r>
    </w:p>
    <w:p w14:paraId="79EEC0C0" w14:textId="77777777" w:rsidR="00616BBB" w:rsidRPr="00550B68" w:rsidRDefault="00616BBB" w:rsidP="006308FD">
      <w:pPr>
        <w:pStyle w:val="Jurisprudncias"/>
        <w:spacing w:line="360" w:lineRule="auto"/>
        <w:ind w:left="720" w:right="-285"/>
        <w:rPr>
          <w:rFonts w:asciiTheme="minorHAnsi" w:hAnsiTheme="minorHAnsi" w:cstheme="minorHAnsi"/>
          <w:b/>
          <w:bCs/>
          <w:color w:val="00B050"/>
          <w:szCs w:val="24"/>
        </w:rPr>
      </w:pPr>
    </w:p>
    <w:p w14:paraId="16E3FA8A" w14:textId="2DF8152A" w:rsidR="00CA23EC" w:rsidRPr="00550B68" w:rsidRDefault="00CA23EC" w:rsidP="001368BB">
      <w:pPr>
        <w:pStyle w:val="Jurisprudncias"/>
        <w:numPr>
          <w:ilvl w:val="1"/>
          <w:numId w:val="10"/>
        </w:numPr>
        <w:spacing w:line="360" w:lineRule="auto"/>
        <w:ind w:left="0" w:right="-285" w:firstLine="66"/>
        <w:rPr>
          <w:rFonts w:asciiTheme="minorHAnsi" w:hAnsiTheme="minorHAnsi" w:cstheme="minorHAnsi"/>
          <w:szCs w:val="24"/>
        </w:rPr>
      </w:pPr>
      <w:r w:rsidRPr="00550B68">
        <w:rPr>
          <w:rFonts w:asciiTheme="minorHAnsi" w:hAnsiTheme="minorHAnsi" w:cstheme="minorHAnsi"/>
          <w:szCs w:val="24"/>
        </w:rPr>
        <w:t xml:space="preserve">Ficam abertas 5 (cinco) vagas para a função pública de membro do Conselho Tutelar do Município de </w:t>
      </w:r>
      <w:r w:rsidR="0061737B" w:rsidRPr="00550B68">
        <w:rPr>
          <w:rFonts w:asciiTheme="minorHAnsi" w:hAnsiTheme="minorHAnsi" w:cstheme="minorHAnsi"/>
          <w:szCs w:val="24"/>
        </w:rPr>
        <w:t>Protásio Alves/RS</w:t>
      </w:r>
      <w:r w:rsidRPr="00550B68">
        <w:rPr>
          <w:rFonts w:asciiTheme="minorHAnsi" w:hAnsiTheme="minorHAnsi" w:cstheme="minorHAnsi"/>
          <w:szCs w:val="24"/>
        </w:rPr>
        <w:t>, para cumprimento de mandato de 4 (quatro) anos, no período de 10 (dez) de janeiro de 2024 a 9 (nove) de janeiro de 2028, em conformidade com o art. 139, §2º, da Lei Federal n</w:t>
      </w:r>
      <w:r w:rsidR="00CC7B77">
        <w:rPr>
          <w:rFonts w:asciiTheme="minorHAnsi" w:hAnsiTheme="minorHAnsi" w:cstheme="minorHAnsi"/>
          <w:szCs w:val="24"/>
        </w:rPr>
        <w:t>º</w:t>
      </w:r>
      <w:r w:rsidRPr="00550B68">
        <w:rPr>
          <w:rFonts w:asciiTheme="minorHAnsi" w:hAnsiTheme="minorHAnsi" w:cstheme="minorHAnsi"/>
          <w:szCs w:val="24"/>
        </w:rPr>
        <w:t xml:space="preserve"> 8.069/1990 (Estatuto da Criança e do Adolescente). </w:t>
      </w:r>
    </w:p>
    <w:p w14:paraId="430F2D04" w14:textId="32F4BCF2" w:rsidR="00CA23EC" w:rsidRPr="00550B68" w:rsidRDefault="00CA23EC" w:rsidP="001368BB">
      <w:pPr>
        <w:pStyle w:val="Jurisprudncias"/>
        <w:numPr>
          <w:ilvl w:val="1"/>
          <w:numId w:val="10"/>
        </w:numPr>
        <w:spacing w:line="360" w:lineRule="auto"/>
        <w:ind w:left="0" w:right="-285" w:firstLine="66"/>
        <w:rPr>
          <w:rFonts w:asciiTheme="minorHAnsi" w:hAnsiTheme="minorHAnsi" w:cstheme="minorHAnsi"/>
          <w:szCs w:val="24"/>
        </w:rPr>
      </w:pPr>
      <w:r w:rsidRPr="00550B68">
        <w:rPr>
          <w:rFonts w:asciiTheme="minorHAnsi" w:hAnsiTheme="minorHAnsi" w:cstheme="minorHAnsi"/>
          <w:szCs w:val="24"/>
        </w:rPr>
        <w:t>O membro do Conselho Tutelar é detentor de mandato eletivo, não incluído na categoria de servidor público em sentido estrito, não gerando vínculo empregatício com o Poder Público Municipal, seja de natureza estatutária ou celetista.</w:t>
      </w:r>
    </w:p>
    <w:p w14:paraId="383EC4BA" w14:textId="722510F9" w:rsidR="00CA23EC" w:rsidRPr="00550B68" w:rsidRDefault="001949FE" w:rsidP="006308FD">
      <w:pPr>
        <w:pStyle w:val="Jurisprudncias"/>
        <w:spacing w:line="360" w:lineRule="auto"/>
        <w:ind w:right="-285"/>
        <w:rPr>
          <w:rFonts w:asciiTheme="minorHAnsi" w:hAnsiTheme="minorHAnsi" w:cstheme="minorHAnsi"/>
          <w:szCs w:val="24"/>
        </w:rPr>
      </w:pPr>
      <w:r>
        <w:rPr>
          <w:rFonts w:asciiTheme="minorHAnsi" w:hAnsiTheme="minorHAnsi" w:cstheme="minorHAnsi"/>
          <w:b/>
          <w:bCs/>
          <w:szCs w:val="24"/>
        </w:rPr>
        <w:t xml:space="preserve">1.2.1 </w:t>
      </w:r>
      <w:r w:rsidR="001368BB">
        <w:rPr>
          <w:rFonts w:asciiTheme="minorHAnsi" w:hAnsiTheme="minorHAnsi" w:cstheme="minorHAnsi"/>
          <w:b/>
          <w:bCs/>
          <w:szCs w:val="24"/>
        </w:rPr>
        <w:t xml:space="preserve">  </w:t>
      </w:r>
      <w:r w:rsidR="00CA23EC" w:rsidRPr="00550B68">
        <w:rPr>
          <w:rFonts w:asciiTheme="minorHAnsi" w:hAnsiTheme="minorHAnsi" w:cstheme="minorHAnsi"/>
          <w:szCs w:val="24"/>
        </w:rPr>
        <w:t>O exercício efetivo da função de membro do Conselho Tutelar constituirá serviço público relevante e estabelecerá presunção de idoneidade moral.</w:t>
      </w:r>
    </w:p>
    <w:p w14:paraId="5B0DD7FB" w14:textId="13091845" w:rsidR="00CA23EC" w:rsidRPr="00550B68" w:rsidRDefault="00CA23EC"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lastRenderedPageBreak/>
        <w:t>1.</w:t>
      </w:r>
      <w:r w:rsidR="001949FE">
        <w:rPr>
          <w:rFonts w:asciiTheme="minorHAnsi" w:hAnsiTheme="minorHAnsi" w:cstheme="minorHAnsi"/>
          <w:b/>
          <w:bCs/>
          <w:szCs w:val="24"/>
        </w:rPr>
        <w:t>2.2</w:t>
      </w:r>
      <w:r w:rsidRPr="00550B68">
        <w:rPr>
          <w:rFonts w:asciiTheme="minorHAnsi" w:hAnsiTheme="minorHAnsi" w:cstheme="minorHAnsi"/>
          <w:szCs w:val="24"/>
        </w:rPr>
        <w:t xml:space="preserve"> </w:t>
      </w:r>
      <w:r w:rsidR="001368BB">
        <w:rPr>
          <w:rFonts w:asciiTheme="minorHAnsi" w:hAnsiTheme="minorHAnsi" w:cstheme="minorHAnsi"/>
          <w:szCs w:val="24"/>
        </w:rPr>
        <w:t xml:space="preserve"> </w:t>
      </w:r>
      <w:r w:rsidRPr="00550B68">
        <w:rPr>
          <w:rFonts w:asciiTheme="minorHAnsi" w:hAnsiTheme="minorHAnsi" w:cstheme="minorHAnsi"/>
          <w:szCs w:val="24"/>
        </w:rPr>
        <w:t>Aplica-se aos membros do Conselho Tutelar, no que couber, o regime disciplinar correlato ao funcionalismo público municipal, inclusive no que diz respeito à competência para processar ou julgar o feito, e, na sua falta ou omissão, o disposto na Lei Federal nº 8.112/1990.</w:t>
      </w:r>
    </w:p>
    <w:p w14:paraId="3D238BCE" w14:textId="2B0D3A15" w:rsidR="00CA23EC" w:rsidRPr="00550B68" w:rsidRDefault="00CA23EC"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w:t>
      </w:r>
      <w:r w:rsidR="001949FE">
        <w:rPr>
          <w:rFonts w:asciiTheme="minorHAnsi" w:hAnsiTheme="minorHAnsi" w:cstheme="minorHAnsi"/>
          <w:b/>
          <w:bCs/>
          <w:szCs w:val="24"/>
        </w:rPr>
        <w:t>2.3</w:t>
      </w:r>
      <w:r w:rsidRPr="00550B68">
        <w:rPr>
          <w:rFonts w:asciiTheme="minorHAnsi" w:hAnsiTheme="minorHAnsi" w:cstheme="minorHAnsi"/>
          <w:szCs w:val="24"/>
        </w:rPr>
        <w:t xml:space="preserve"> </w:t>
      </w:r>
      <w:r w:rsidR="001368BB">
        <w:rPr>
          <w:rFonts w:asciiTheme="minorHAnsi" w:hAnsiTheme="minorHAnsi" w:cstheme="minorHAnsi"/>
          <w:szCs w:val="24"/>
        </w:rPr>
        <w:t xml:space="preserve"> </w:t>
      </w:r>
      <w:r w:rsidRPr="00550B68">
        <w:rPr>
          <w:rFonts w:asciiTheme="minorHAnsi" w:hAnsiTheme="minorHAnsi" w:cstheme="minorHAnsi"/>
          <w:szCs w:val="24"/>
        </w:rPr>
        <w:t xml:space="preserve">Os </w:t>
      </w:r>
      <w:r w:rsidR="001368BB">
        <w:rPr>
          <w:rFonts w:asciiTheme="minorHAnsi" w:hAnsiTheme="minorHAnsi" w:cstheme="minorHAnsi"/>
          <w:szCs w:val="24"/>
        </w:rPr>
        <w:t>0</w:t>
      </w:r>
      <w:r w:rsidRPr="00550B68">
        <w:rPr>
          <w:rFonts w:asciiTheme="minorHAnsi" w:hAnsiTheme="minorHAnsi" w:cstheme="minorHAnsi"/>
          <w:szCs w:val="24"/>
        </w:rPr>
        <w:t>5 (cinco) candidatos que obtiverem maior número de votos, em conformidade com o disposto neste edital, assumirão o cargo de membro titular do Conselho Tutelar.</w:t>
      </w:r>
    </w:p>
    <w:p w14:paraId="17B72C97" w14:textId="716782AE" w:rsidR="00CA23EC" w:rsidRPr="00550B68" w:rsidRDefault="00CA23EC"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w:t>
      </w:r>
      <w:r w:rsidR="001949FE">
        <w:rPr>
          <w:rFonts w:asciiTheme="minorHAnsi" w:hAnsiTheme="minorHAnsi" w:cstheme="minorHAnsi"/>
          <w:b/>
          <w:bCs/>
          <w:szCs w:val="24"/>
        </w:rPr>
        <w:t>2.4</w:t>
      </w:r>
      <w:r w:rsidRPr="00550B68">
        <w:rPr>
          <w:rFonts w:asciiTheme="minorHAnsi" w:hAnsiTheme="minorHAnsi" w:cstheme="minorHAnsi"/>
          <w:szCs w:val="24"/>
        </w:rPr>
        <w:t xml:space="preserve"> </w:t>
      </w:r>
      <w:r w:rsidR="001368BB">
        <w:rPr>
          <w:rFonts w:asciiTheme="minorHAnsi" w:hAnsiTheme="minorHAnsi" w:cstheme="minorHAnsi"/>
          <w:szCs w:val="24"/>
        </w:rPr>
        <w:t xml:space="preserve"> </w:t>
      </w:r>
      <w:r w:rsidRPr="00550B68">
        <w:rPr>
          <w:rFonts w:asciiTheme="minorHAnsi" w:hAnsiTheme="minorHAnsi" w:cstheme="minorHAnsi"/>
          <w:szCs w:val="24"/>
        </w:rPr>
        <w:t>Todos os demais candidatos habilitados serão considerados suplentes, seguindo a ordem decrescente de votação.</w:t>
      </w:r>
    </w:p>
    <w:p w14:paraId="69364CA8" w14:textId="357A0E9F" w:rsidR="00CA23EC" w:rsidRPr="00550B68" w:rsidRDefault="00CA23EC"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w:t>
      </w:r>
      <w:r w:rsidR="001949FE">
        <w:rPr>
          <w:rFonts w:asciiTheme="minorHAnsi" w:hAnsiTheme="minorHAnsi" w:cstheme="minorHAnsi"/>
          <w:b/>
          <w:bCs/>
          <w:szCs w:val="24"/>
        </w:rPr>
        <w:t>2.5</w:t>
      </w:r>
      <w:r w:rsidRPr="00550B68">
        <w:rPr>
          <w:rFonts w:asciiTheme="minorHAnsi" w:hAnsiTheme="minorHAnsi" w:cstheme="minorHAnsi"/>
          <w:szCs w:val="24"/>
        </w:rPr>
        <w:t xml:space="preserve"> </w:t>
      </w:r>
      <w:r w:rsidR="001368BB">
        <w:rPr>
          <w:rFonts w:asciiTheme="minorHAnsi" w:hAnsiTheme="minorHAnsi" w:cstheme="minorHAnsi"/>
          <w:szCs w:val="24"/>
        </w:rPr>
        <w:t xml:space="preserve">  </w:t>
      </w:r>
      <w:r w:rsidRPr="00550B68">
        <w:rPr>
          <w:rFonts w:asciiTheme="minorHAnsi" w:hAnsiTheme="minorHAnsi" w:cstheme="minorHAnsi"/>
          <w:szCs w:val="24"/>
        </w:rPr>
        <w:t>A vaga, o vencimento mensal e a carga horária são apresentados na tabela a seguir:</w:t>
      </w:r>
    </w:p>
    <w:p w14:paraId="6327C4E3" w14:textId="77777777" w:rsidR="00CA23EC" w:rsidRPr="00550B68" w:rsidRDefault="00CA23EC" w:rsidP="006308FD">
      <w:pPr>
        <w:pStyle w:val="Citao"/>
        <w:spacing w:line="360" w:lineRule="auto"/>
        <w:ind w:left="0" w:right="-285"/>
        <w:rPr>
          <w:rFonts w:asciiTheme="minorHAnsi" w:hAnsiTheme="minorHAnsi" w:cstheme="minorHAnsi"/>
          <w:color w:val="auto"/>
          <w:sz w:val="24"/>
          <w:szCs w:val="24"/>
        </w:rPr>
      </w:pPr>
    </w:p>
    <w:tbl>
      <w:tblPr>
        <w:tblStyle w:val="Tabelacomgrade"/>
        <w:tblW w:w="8494" w:type="dxa"/>
        <w:tblLook w:val="04A0" w:firstRow="1" w:lastRow="0" w:firstColumn="1" w:lastColumn="0" w:noHBand="0" w:noVBand="1"/>
      </w:tblPr>
      <w:tblGrid>
        <w:gridCol w:w="3396"/>
        <w:gridCol w:w="1133"/>
        <w:gridCol w:w="1700"/>
        <w:gridCol w:w="2265"/>
      </w:tblGrid>
      <w:tr w:rsidR="00CA23EC" w:rsidRPr="00550B68" w14:paraId="7C9628F9" w14:textId="77777777" w:rsidTr="00CA23EC">
        <w:trPr>
          <w:trHeight w:val="268"/>
        </w:trPr>
        <w:tc>
          <w:tcPr>
            <w:tcW w:w="3395" w:type="dxa"/>
            <w:tcBorders>
              <w:top w:val="single" w:sz="4" w:space="0" w:color="auto"/>
              <w:left w:val="single" w:sz="4" w:space="0" w:color="auto"/>
              <w:bottom w:val="single" w:sz="4" w:space="0" w:color="auto"/>
              <w:right w:val="single" w:sz="4" w:space="0" w:color="auto"/>
            </w:tcBorders>
            <w:hideMark/>
          </w:tcPr>
          <w:p w14:paraId="07B91BF9" w14:textId="77777777" w:rsidR="00CA23EC" w:rsidRPr="00550B68" w:rsidRDefault="00CA23EC" w:rsidP="006308FD">
            <w:pPr>
              <w:ind w:right="-285" w:firstLine="0"/>
              <w:jc w:val="left"/>
              <w:rPr>
                <w:rFonts w:asciiTheme="minorHAnsi" w:hAnsiTheme="minorHAnsi" w:cstheme="minorHAnsi"/>
                <w:b/>
                <w:szCs w:val="24"/>
              </w:rPr>
            </w:pPr>
            <w:r w:rsidRPr="00550B68">
              <w:rPr>
                <w:rFonts w:asciiTheme="minorHAnsi" w:hAnsiTheme="minorHAnsi" w:cstheme="minorHAnsi"/>
                <w:b/>
                <w:szCs w:val="24"/>
              </w:rPr>
              <w:t>Cargo</w:t>
            </w:r>
          </w:p>
        </w:tc>
        <w:tc>
          <w:tcPr>
            <w:tcW w:w="1133" w:type="dxa"/>
            <w:tcBorders>
              <w:top w:val="single" w:sz="4" w:space="0" w:color="auto"/>
              <w:left w:val="single" w:sz="4" w:space="0" w:color="auto"/>
              <w:bottom w:val="single" w:sz="4" w:space="0" w:color="auto"/>
              <w:right w:val="single" w:sz="4" w:space="0" w:color="auto"/>
            </w:tcBorders>
            <w:hideMark/>
          </w:tcPr>
          <w:p w14:paraId="6372DB53" w14:textId="77777777" w:rsidR="00CA23EC" w:rsidRPr="00550B68" w:rsidRDefault="00CA23EC" w:rsidP="006308FD">
            <w:pPr>
              <w:ind w:right="-285" w:firstLine="0"/>
              <w:jc w:val="left"/>
              <w:rPr>
                <w:rFonts w:asciiTheme="minorHAnsi" w:hAnsiTheme="minorHAnsi" w:cstheme="minorHAnsi"/>
                <w:b/>
                <w:szCs w:val="24"/>
              </w:rPr>
            </w:pPr>
            <w:r w:rsidRPr="00550B68">
              <w:rPr>
                <w:rFonts w:asciiTheme="minorHAnsi" w:hAnsiTheme="minorHAnsi" w:cstheme="minorHAnsi"/>
                <w:b/>
                <w:szCs w:val="24"/>
              </w:rPr>
              <w:t>Vagas</w:t>
            </w:r>
          </w:p>
        </w:tc>
        <w:tc>
          <w:tcPr>
            <w:tcW w:w="1700" w:type="dxa"/>
            <w:tcBorders>
              <w:top w:val="single" w:sz="4" w:space="0" w:color="auto"/>
              <w:left w:val="single" w:sz="4" w:space="0" w:color="auto"/>
              <w:bottom w:val="single" w:sz="4" w:space="0" w:color="auto"/>
              <w:right w:val="single" w:sz="4" w:space="0" w:color="auto"/>
            </w:tcBorders>
            <w:hideMark/>
          </w:tcPr>
          <w:p w14:paraId="4854DE03" w14:textId="77777777" w:rsidR="00CA23EC" w:rsidRPr="00550B68" w:rsidRDefault="00CA23EC" w:rsidP="006308FD">
            <w:pPr>
              <w:ind w:right="-285" w:firstLine="0"/>
              <w:jc w:val="left"/>
              <w:rPr>
                <w:rFonts w:asciiTheme="minorHAnsi" w:hAnsiTheme="minorHAnsi" w:cstheme="minorHAnsi"/>
                <w:b/>
                <w:szCs w:val="24"/>
              </w:rPr>
            </w:pPr>
            <w:r w:rsidRPr="00550B68">
              <w:rPr>
                <w:rFonts w:asciiTheme="minorHAnsi" w:hAnsiTheme="minorHAnsi" w:cstheme="minorHAnsi"/>
                <w:b/>
                <w:szCs w:val="24"/>
              </w:rPr>
              <w:t>Carga Horária</w:t>
            </w:r>
          </w:p>
        </w:tc>
        <w:tc>
          <w:tcPr>
            <w:tcW w:w="2265" w:type="dxa"/>
            <w:tcBorders>
              <w:top w:val="single" w:sz="4" w:space="0" w:color="auto"/>
              <w:left w:val="single" w:sz="4" w:space="0" w:color="auto"/>
              <w:bottom w:val="single" w:sz="4" w:space="0" w:color="auto"/>
              <w:right w:val="single" w:sz="4" w:space="0" w:color="auto"/>
            </w:tcBorders>
            <w:hideMark/>
          </w:tcPr>
          <w:p w14:paraId="7AD5F147" w14:textId="77777777" w:rsidR="00CA23EC" w:rsidRPr="00550B68" w:rsidRDefault="00CA23EC" w:rsidP="006308FD">
            <w:pPr>
              <w:ind w:right="-285" w:firstLine="0"/>
              <w:jc w:val="left"/>
              <w:rPr>
                <w:rFonts w:asciiTheme="minorHAnsi" w:hAnsiTheme="minorHAnsi" w:cstheme="minorHAnsi"/>
                <w:b/>
                <w:szCs w:val="24"/>
              </w:rPr>
            </w:pPr>
            <w:r w:rsidRPr="00550B68">
              <w:rPr>
                <w:rFonts w:asciiTheme="minorHAnsi" w:hAnsiTheme="minorHAnsi" w:cstheme="minorHAnsi"/>
                <w:b/>
                <w:szCs w:val="24"/>
              </w:rPr>
              <w:t>Vencimentos</w:t>
            </w:r>
          </w:p>
        </w:tc>
      </w:tr>
      <w:tr w:rsidR="00CA23EC" w:rsidRPr="00550B68" w14:paraId="4D48AE09" w14:textId="77777777" w:rsidTr="00CA23EC">
        <w:tc>
          <w:tcPr>
            <w:tcW w:w="3395" w:type="dxa"/>
            <w:tcBorders>
              <w:top w:val="single" w:sz="4" w:space="0" w:color="auto"/>
              <w:left w:val="single" w:sz="4" w:space="0" w:color="auto"/>
              <w:bottom w:val="single" w:sz="4" w:space="0" w:color="auto"/>
              <w:right w:val="single" w:sz="4" w:space="0" w:color="auto"/>
            </w:tcBorders>
            <w:hideMark/>
          </w:tcPr>
          <w:p w14:paraId="27AEE626" w14:textId="77777777" w:rsidR="00CA23EC" w:rsidRPr="00550B68" w:rsidRDefault="00CA23EC" w:rsidP="006308FD">
            <w:pPr>
              <w:ind w:right="-285" w:firstLine="0"/>
              <w:jc w:val="left"/>
              <w:rPr>
                <w:rFonts w:asciiTheme="minorHAnsi" w:hAnsiTheme="minorHAnsi" w:cstheme="minorHAnsi"/>
                <w:szCs w:val="24"/>
              </w:rPr>
            </w:pPr>
            <w:r w:rsidRPr="00550B68">
              <w:rPr>
                <w:rFonts w:asciiTheme="minorHAnsi" w:hAnsiTheme="minorHAnsi" w:cstheme="minorHAnsi"/>
                <w:szCs w:val="24"/>
              </w:rPr>
              <w:t>Membro do Conselho Tutelar</w:t>
            </w:r>
          </w:p>
        </w:tc>
        <w:tc>
          <w:tcPr>
            <w:tcW w:w="1133" w:type="dxa"/>
            <w:tcBorders>
              <w:top w:val="single" w:sz="4" w:space="0" w:color="auto"/>
              <w:left w:val="single" w:sz="4" w:space="0" w:color="auto"/>
              <w:bottom w:val="single" w:sz="4" w:space="0" w:color="auto"/>
              <w:right w:val="single" w:sz="4" w:space="0" w:color="auto"/>
            </w:tcBorders>
            <w:hideMark/>
          </w:tcPr>
          <w:p w14:paraId="7BC005DC" w14:textId="77777777" w:rsidR="00CA23EC" w:rsidRPr="00550B68" w:rsidRDefault="00CA23EC" w:rsidP="006308FD">
            <w:pPr>
              <w:ind w:right="-285" w:firstLine="0"/>
              <w:jc w:val="left"/>
              <w:rPr>
                <w:rFonts w:asciiTheme="minorHAnsi" w:hAnsiTheme="minorHAnsi" w:cstheme="minorHAnsi"/>
                <w:szCs w:val="24"/>
              </w:rPr>
            </w:pPr>
            <w:r w:rsidRPr="00550B68">
              <w:rPr>
                <w:rFonts w:asciiTheme="minorHAnsi" w:hAnsiTheme="minorHAnsi" w:cstheme="minorHAnsi"/>
                <w:szCs w:val="24"/>
              </w:rPr>
              <w:t>5</w:t>
            </w:r>
          </w:p>
        </w:tc>
        <w:tc>
          <w:tcPr>
            <w:tcW w:w="1700" w:type="dxa"/>
            <w:tcBorders>
              <w:top w:val="single" w:sz="4" w:space="0" w:color="auto"/>
              <w:left w:val="single" w:sz="4" w:space="0" w:color="auto"/>
              <w:bottom w:val="single" w:sz="4" w:space="0" w:color="auto"/>
              <w:right w:val="single" w:sz="4" w:space="0" w:color="auto"/>
            </w:tcBorders>
            <w:hideMark/>
          </w:tcPr>
          <w:p w14:paraId="10ADC2C2" w14:textId="1DB4568E" w:rsidR="00CA23EC" w:rsidRPr="007C331A" w:rsidRDefault="0061737B" w:rsidP="006308FD">
            <w:pPr>
              <w:ind w:right="-285" w:firstLine="0"/>
              <w:jc w:val="left"/>
              <w:rPr>
                <w:rFonts w:asciiTheme="minorHAnsi" w:hAnsiTheme="minorHAnsi" w:cstheme="minorHAnsi"/>
                <w:szCs w:val="24"/>
              </w:rPr>
            </w:pPr>
            <w:r w:rsidRPr="007C331A">
              <w:rPr>
                <w:rFonts w:asciiTheme="minorHAnsi" w:hAnsiTheme="minorHAnsi" w:cstheme="minorHAnsi"/>
                <w:szCs w:val="24"/>
              </w:rPr>
              <w:t>40</w:t>
            </w:r>
            <w:r w:rsidR="00CA23EC" w:rsidRPr="007C331A">
              <w:rPr>
                <w:rFonts w:asciiTheme="minorHAnsi" w:hAnsiTheme="minorHAnsi" w:cstheme="minorHAnsi"/>
                <w:szCs w:val="24"/>
              </w:rPr>
              <w:t xml:space="preserve"> h</w:t>
            </w:r>
          </w:p>
        </w:tc>
        <w:tc>
          <w:tcPr>
            <w:tcW w:w="2265" w:type="dxa"/>
            <w:tcBorders>
              <w:top w:val="single" w:sz="4" w:space="0" w:color="auto"/>
              <w:left w:val="single" w:sz="4" w:space="0" w:color="auto"/>
              <w:bottom w:val="single" w:sz="4" w:space="0" w:color="auto"/>
              <w:right w:val="single" w:sz="4" w:space="0" w:color="auto"/>
            </w:tcBorders>
            <w:hideMark/>
          </w:tcPr>
          <w:p w14:paraId="75154D70" w14:textId="4DB55398" w:rsidR="00CA23EC" w:rsidRPr="007C331A" w:rsidRDefault="006D3E6D" w:rsidP="006308FD">
            <w:pPr>
              <w:ind w:right="-285" w:firstLine="0"/>
              <w:jc w:val="left"/>
              <w:rPr>
                <w:rFonts w:asciiTheme="minorHAnsi" w:hAnsiTheme="minorHAnsi" w:cstheme="minorHAnsi"/>
                <w:szCs w:val="24"/>
              </w:rPr>
            </w:pPr>
            <w:r w:rsidRPr="007C331A">
              <w:rPr>
                <w:rFonts w:asciiTheme="minorHAnsi" w:hAnsiTheme="minorHAnsi" w:cstheme="minorHAnsi"/>
                <w:szCs w:val="24"/>
              </w:rPr>
              <w:t>R$ 1.407,60</w:t>
            </w:r>
          </w:p>
        </w:tc>
      </w:tr>
    </w:tbl>
    <w:p w14:paraId="3CCB6199" w14:textId="77777777" w:rsidR="00FD7E63" w:rsidRDefault="00FD7E63" w:rsidP="00FD7E63">
      <w:pPr>
        <w:ind w:firstLine="0"/>
        <w:rPr>
          <w:rFonts w:asciiTheme="minorHAnsi" w:hAnsiTheme="minorHAnsi" w:cstheme="minorHAnsi"/>
          <w:iCs/>
          <w:szCs w:val="24"/>
        </w:rPr>
      </w:pPr>
    </w:p>
    <w:p w14:paraId="616C0252" w14:textId="31290929" w:rsidR="00FD7E63" w:rsidRPr="00FD7E63" w:rsidRDefault="00FD7E63" w:rsidP="00FD7E63">
      <w:pPr>
        <w:ind w:firstLine="0"/>
      </w:pPr>
      <w:r w:rsidRPr="00954D48">
        <w:rPr>
          <w:rFonts w:asciiTheme="minorHAnsi" w:hAnsiTheme="minorHAnsi" w:cstheme="minorHAnsi"/>
          <w:b/>
          <w:iCs/>
          <w:szCs w:val="24"/>
        </w:rPr>
        <w:t>Parágrafo único:</w:t>
      </w:r>
      <w:r>
        <w:rPr>
          <w:rFonts w:asciiTheme="minorHAnsi" w:hAnsiTheme="minorHAnsi" w:cstheme="minorHAnsi"/>
          <w:iCs/>
          <w:szCs w:val="24"/>
        </w:rPr>
        <w:t xml:space="preserve"> O reajuste do vencimento relativo a remuneraç</w:t>
      </w:r>
      <w:r w:rsidR="00954D48">
        <w:rPr>
          <w:rFonts w:asciiTheme="minorHAnsi" w:hAnsiTheme="minorHAnsi" w:cstheme="minorHAnsi"/>
          <w:iCs/>
          <w:szCs w:val="24"/>
        </w:rPr>
        <w:t>ão dos conselheiros tutelares será anual e</w:t>
      </w:r>
      <w:r>
        <w:rPr>
          <w:rFonts w:asciiTheme="minorHAnsi" w:hAnsiTheme="minorHAnsi" w:cstheme="minorHAnsi"/>
          <w:iCs/>
          <w:szCs w:val="24"/>
        </w:rPr>
        <w:t xml:space="preserve"> </w:t>
      </w:r>
      <w:r w:rsidR="00954D48">
        <w:rPr>
          <w:rFonts w:asciiTheme="minorHAnsi" w:hAnsiTheme="minorHAnsi" w:cstheme="minorHAnsi"/>
          <w:iCs/>
          <w:szCs w:val="24"/>
        </w:rPr>
        <w:t>farão jus ao mesmo percentual fixados dos servidos municipais a ser definidos por lei</w:t>
      </w:r>
      <w:r>
        <w:rPr>
          <w:rFonts w:asciiTheme="minorHAnsi" w:hAnsiTheme="minorHAnsi" w:cstheme="minorHAnsi"/>
          <w:iCs/>
          <w:szCs w:val="24"/>
        </w:rPr>
        <w:t>.</w:t>
      </w:r>
    </w:p>
    <w:p w14:paraId="31583F9B" w14:textId="268FBF2F" w:rsidR="00CA23EC" w:rsidRPr="00550B68" w:rsidRDefault="00CA23EC"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w:t>
      </w:r>
      <w:r w:rsidR="001949FE">
        <w:rPr>
          <w:rFonts w:asciiTheme="minorHAnsi" w:hAnsiTheme="minorHAnsi" w:cstheme="minorHAnsi"/>
          <w:b/>
          <w:bCs/>
          <w:szCs w:val="24"/>
        </w:rPr>
        <w:t>2.6</w:t>
      </w:r>
      <w:r w:rsidRPr="00550B68">
        <w:rPr>
          <w:rFonts w:asciiTheme="minorHAnsi" w:hAnsiTheme="minorHAnsi" w:cstheme="minorHAnsi"/>
          <w:szCs w:val="24"/>
        </w:rPr>
        <w:t xml:space="preserve"> </w:t>
      </w:r>
      <w:r w:rsidR="001368BB">
        <w:rPr>
          <w:rFonts w:asciiTheme="minorHAnsi" w:hAnsiTheme="minorHAnsi" w:cstheme="minorHAnsi"/>
          <w:szCs w:val="24"/>
        </w:rPr>
        <w:t xml:space="preserve"> </w:t>
      </w:r>
      <w:r w:rsidRPr="00550B68">
        <w:rPr>
          <w:rFonts w:asciiTheme="minorHAnsi" w:hAnsiTheme="minorHAnsi" w:cstheme="minorHAnsi"/>
          <w:szCs w:val="24"/>
        </w:rPr>
        <w:t xml:space="preserve">O horário de expediente do membro do Conselho Tutelar é das </w:t>
      </w:r>
      <w:r w:rsidR="0061737B" w:rsidRPr="00550B68">
        <w:rPr>
          <w:rFonts w:asciiTheme="minorHAnsi" w:hAnsiTheme="minorHAnsi" w:cstheme="minorHAnsi"/>
          <w:szCs w:val="24"/>
        </w:rPr>
        <w:t>7</w:t>
      </w:r>
      <w:r w:rsidRPr="00550B68">
        <w:rPr>
          <w:rFonts w:asciiTheme="minorHAnsi" w:hAnsiTheme="minorHAnsi" w:cstheme="minorHAnsi"/>
          <w:szCs w:val="24"/>
        </w:rPr>
        <w:t>h</w:t>
      </w:r>
      <w:r w:rsidR="00747164">
        <w:rPr>
          <w:rFonts w:asciiTheme="minorHAnsi" w:hAnsiTheme="minorHAnsi" w:cstheme="minorHAnsi"/>
          <w:szCs w:val="24"/>
        </w:rPr>
        <w:t>45</w:t>
      </w:r>
      <w:r w:rsidRPr="00550B68">
        <w:rPr>
          <w:rFonts w:asciiTheme="minorHAnsi" w:hAnsiTheme="minorHAnsi" w:cstheme="minorHAnsi"/>
          <w:szCs w:val="24"/>
        </w:rPr>
        <w:t xml:space="preserve"> às </w:t>
      </w:r>
      <w:r w:rsidR="0061737B" w:rsidRPr="00550B68">
        <w:rPr>
          <w:rFonts w:asciiTheme="minorHAnsi" w:hAnsiTheme="minorHAnsi" w:cstheme="minorHAnsi"/>
          <w:szCs w:val="24"/>
        </w:rPr>
        <w:t>11</w:t>
      </w:r>
      <w:r w:rsidRPr="00550B68">
        <w:rPr>
          <w:rFonts w:asciiTheme="minorHAnsi" w:hAnsiTheme="minorHAnsi" w:cstheme="minorHAnsi"/>
          <w:szCs w:val="24"/>
        </w:rPr>
        <w:t>h</w:t>
      </w:r>
      <w:r w:rsidR="00747164">
        <w:rPr>
          <w:rFonts w:asciiTheme="minorHAnsi" w:hAnsiTheme="minorHAnsi" w:cstheme="minorHAnsi"/>
          <w:szCs w:val="24"/>
        </w:rPr>
        <w:t>45</w:t>
      </w:r>
      <w:r w:rsidR="00FF0806" w:rsidRPr="00550B68">
        <w:rPr>
          <w:rFonts w:asciiTheme="minorHAnsi" w:hAnsiTheme="minorHAnsi" w:cstheme="minorHAnsi"/>
          <w:szCs w:val="24"/>
        </w:rPr>
        <w:t xml:space="preserve"> e das 13h30</w:t>
      </w:r>
      <w:r w:rsidR="0061737B" w:rsidRPr="00550B68">
        <w:rPr>
          <w:rFonts w:asciiTheme="minorHAnsi" w:hAnsiTheme="minorHAnsi" w:cstheme="minorHAnsi"/>
          <w:szCs w:val="24"/>
        </w:rPr>
        <w:t xml:space="preserve"> </w:t>
      </w:r>
      <w:r w:rsidR="00EE17D1" w:rsidRPr="00550B68">
        <w:rPr>
          <w:rFonts w:asciiTheme="minorHAnsi" w:hAnsiTheme="minorHAnsi" w:cstheme="minorHAnsi"/>
          <w:szCs w:val="24"/>
        </w:rPr>
        <w:t>à</w:t>
      </w:r>
      <w:r w:rsidR="00FF0806" w:rsidRPr="00550B68">
        <w:rPr>
          <w:rFonts w:asciiTheme="minorHAnsi" w:hAnsiTheme="minorHAnsi" w:cstheme="minorHAnsi"/>
          <w:szCs w:val="24"/>
        </w:rPr>
        <w:t>s 17h30min,</w:t>
      </w:r>
      <w:r w:rsidRPr="00550B68">
        <w:rPr>
          <w:rFonts w:asciiTheme="minorHAnsi" w:hAnsiTheme="minorHAnsi" w:cstheme="minorHAnsi"/>
          <w:szCs w:val="24"/>
        </w:rPr>
        <w:t xml:space="preserve"> sem prejuízo do atendimento ininterrupto à população.</w:t>
      </w:r>
    </w:p>
    <w:p w14:paraId="218CF341" w14:textId="73A6243F" w:rsidR="00CA23EC" w:rsidRPr="00550B68" w:rsidRDefault="00CA23EC"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w:t>
      </w:r>
      <w:r w:rsidR="001949FE">
        <w:rPr>
          <w:rFonts w:asciiTheme="minorHAnsi" w:hAnsiTheme="minorHAnsi" w:cstheme="minorHAnsi"/>
          <w:b/>
          <w:bCs/>
          <w:szCs w:val="24"/>
        </w:rPr>
        <w:t>2.7</w:t>
      </w:r>
      <w:r w:rsidRPr="00550B68">
        <w:rPr>
          <w:rFonts w:asciiTheme="minorHAnsi" w:hAnsiTheme="minorHAnsi" w:cstheme="minorHAnsi"/>
          <w:szCs w:val="24"/>
        </w:rPr>
        <w:t xml:space="preserve"> </w:t>
      </w:r>
      <w:r w:rsidR="001368BB">
        <w:rPr>
          <w:rFonts w:asciiTheme="minorHAnsi" w:hAnsiTheme="minorHAnsi" w:cstheme="minorHAnsi"/>
          <w:szCs w:val="24"/>
        </w:rPr>
        <w:t xml:space="preserve"> </w:t>
      </w:r>
      <w:r w:rsidRPr="00550B68">
        <w:rPr>
          <w:rFonts w:asciiTheme="minorHAnsi" w:hAnsiTheme="minorHAnsi" w:cstheme="minorHAnsi"/>
          <w:szCs w:val="24"/>
        </w:rPr>
        <w:t>Todos os membros do Conselho Tutelar ficam sujeitos a períodos de sobreaviso, inclusive nos fins de semana e feriados, conforme dispõe a Lei Municipal n</w:t>
      </w:r>
      <w:r w:rsidR="00CC7B77">
        <w:rPr>
          <w:rFonts w:asciiTheme="minorHAnsi" w:hAnsiTheme="minorHAnsi" w:cstheme="minorHAnsi"/>
          <w:szCs w:val="24"/>
        </w:rPr>
        <w:t>º</w:t>
      </w:r>
      <w:r w:rsidR="009E6B5D">
        <w:rPr>
          <w:rFonts w:asciiTheme="minorHAnsi" w:hAnsiTheme="minorHAnsi" w:cstheme="minorHAnsi"/>
          <w:szCs w:val="24"/>
        </w:rPr>
        <w:t xml:space="preserve"> 1</w:t>
      </w:r>
      <w:r w:rsidR="00CC7B77">
        <w:rPr>
          <w:rFonts w:asciiTheme="minorHAnsi" w:hAnsiTheme="minorHAnsi" w:cstheme="minorHAnsi"/>
          <w:szCs w:val="24"/>
        </w:rPr>
        <w:t>.</w:t>
      </w:r>
      <w:r w:rsidR="009E6B5D">
        <w:rPr>
          <w:rFonts w:asciiTheme="minorHAnsi" w:hAnsiTheme="minorHAnsi" w:cstheme="minorHAnsi"/>
          <w:szCs w:val="24"/>
        </w:rPr>
        <w:t xml:space="preserve">655/2023 </w:t>
      </w:r>
      <w:r w:rsidRPr="00550B68">
        <w:rPr>
          <w:rFonts w:asciiTheme="minorHAnsi" w:hAnsiTheme="minorHAnsi" w:cstheme="minorHAnsi"/>
          <w:szCs w:val="24"/>
        </w:rPr>
        <w:t>ou a que a suceder.</w:t>
      </w:r>
    </w:p>
    <w:p w14:paraId="375CC534" w14:textId="47C96B3D" w:rsidR="00CA23EC" w:rsidRPr="00550B68" w:rsidRDefault="00CA23EC"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w:t>
      </w:r>
      <w:r w:rsidR="001949FE">
        <w:rPr>
          <w:rFonts w:asciiTheme="minorHAnsi" w:hAnsiTheme="minorHAnsi" w:cstheme="minorHAnsi"/>
          <w:b/>
          <w:bCs/>
          <w:szCs w:val="24"/>
        </w:rPr>
        <w:t>2.8</w:t>
      </w:r>
      <w:r w:rsidRPr="00550B68">
        <w:rPr>
          <w:rFonts w:asciiTheme="minorHAnsi" w:hAnsiTheme="minorHAnsi" w:cstheme="minorHAnsi"/>
          <w:szCs w:val="24"/>
        </w:rPr>
        <w:t xml:space="preserve"> </w:t>
      </w:r>
      <w:r w:rsidR="001368BB">
        <w:rPr>
          <w:rFonts w:asciiTheme="minorHAnsi" w:hAnsiTheme="minorHAnsi" w:cstheme="minorHAnsi"/>
          <w:szCs w:val="24"/>
        </w:rPr>
        <w:t xml:space="preserve"> </w:t>
      </w:r>
      <w:r w:rsidRPr="00550B68">
        <w:rPr>
          <w:rFonts w:asciiTheme="minorHAnsi" w:hAnsiTheme="minorHAnsi" w:cstheme="minorHAnsi"/>
          <w:szCs w:val="24"/>
        </w:rPr>
        <w:t xml:space="preserve">A jornada extraordinária do membro do Conselho Tutelar, em sobreaviso, será </w:t>
      </w:r>
      <w:r w:rsidRPr="009E6B5D">
        <w:rPr>
          <w:rFonts w:asciiTheme="minorHAnsi" w:hAnsiTheme="minorHAnsi" w:cstheme="minorHAnsi"/>
          <w:color w:val="000000" w:themeColor="text1"/>
          <w:szCs w:val="24"/>
        </w:rPr>
        <w:t xml:space="preserve">compensada, </w:t>
      </w:r>
      <w:r w:rsidRPr="00550B68">
        <w:rPr>
          <w:rFonts w:asciiTheme="minorHAnsi" w:hAnsiTheme="minorHAnsi" w:cstheme="minorHAnsi"/>
          <w:szCs w:val="24"/>
        </w:rPr>
        <w:t>conforme dispõe a Lei Municipal n</w:t>
      </w:r>
      <w:r w:rsidR="00CC7B77">
        <w:rPr>
          <w:rFonts w:asciiTheme="minorHAnsi" w:hAnsiTheme="minorHAnsi" w:cstheme="minorHAnsi"/>
          <w:szCs w:val="24"/>
        </w:rPr>
        <w:t>º</w:t>
      </w:r>
      <w:r w:rsidRPr="009E6B5D">
        <w:rPr>
          <w:rFonts w:asciiTheme="minorHAnsi" w:hAnsiTheme="minorHAnsi" w:cstheme="minorHAnsi"/>
          <w:color w:val="000000" w:themeColor="text1"/>
          <w:szCs w:val="24"/>
        </w:rPr>
        <w:t xml:space="preserve"> </w:t>
      </w:r>
      <w:r w:rsidR="009E6B5D" w:rsidRPr="009E6B5D">
        <w:rPr>
          <w:rFonts w:asciiTheme="minorHAnsi" w:hAnsiTheme="minorHAnsi" w:cstheme="minorHAnsi"/>
          <w:color w:val="000000" w:themeColor="text1"/>
          <w:szCs w:val="24"/>
        </w:rPr>
        <w:t>1</w:t>
      </w:r>
      <w:r w:rsidR="00CC7B77">
        <w:rPr>
          <w:rFonts w:asciiTheme="minorHAnsi" w:hAnsiTheme="minorHAnsi" w:cstheme="minorHAnsi"/>
          <w:color w:val="000000" w:themeColor="text1"/>
          <w:szCs w:val="24"/>
        </w:rPr>
        <w:t>.</w:t>
      </w:r>
      <w:r w:rsidR="009E6B5D" w:rsidRPr="009E6B5D">
        <w:rPr>
          <w:rFonts w:asciiTheme="minorHAnsi" w:hAnsiTheme="minorHAnsi" w:cstheme="minorHAnsi"/>
          <w:color w:val="000000" w:themeColor="text1"/>
          <w:szCs w:val="24"/>
        </w:rPr>
        <w:t>655/2023</w:t>
      </w:r>
      <w:r w:rsidRPr="009E6B5D">
        <w:rPr>
          <w:rFonts w:asciiTheme="minorHAnsi" w:hAnsiTheme="minorHAnsi" w:cstheme="minorHAnsi"/>
          <w:color w:val="000000" w:themeColor="text1"/>
          <w:szCs w:val="24"/>
        </w:rPr>
        <w:t xml:space="preserve"> </w:t>
      </w:r>
      <w:r w:rsidRPr="00550B68">
        <w:rPr>
          <w:rFonts w:asciiTheme="minorHAnsi" w:hAnsiTheme="minorHAnsi" w:cstheme="minorHAnsi"/>
          <w:szCs w:val="24"/>
        </w:rPr>
        <w:t>ou a que a suceder.</w:t>
      </w:r>
    </w:p>
    <w:p w14:paraId="7D062564" w14:textId="1523E1CC" w:rsidR="00CA23EC" w:rsidRDefault="00CA23EC"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w:t>
      </w:r>
      <w:r w:rsidR="001949FE">
        <w:rPr>
          <w:rFonts w:asciiTheme="minorHAnsi" w:hAnsiTheme="minorHAnsi" w:cstheme="minorHAnsi"/>
          <w:b/>
          <w:bCs/>
          <w:szCs w:val="24"/>
        </w:rPr>
        <w:t>2.9</w:t>
      </w:r>
      <w:r w:rsidRPr="00550B68">
        <w:rPr>
          <w:rFonts w:asciiTheme="minorHAnsi" w:hAnsiTheme="minorHAnsi" w:cstheme="minorHAnsi"/>
          <w:szCs w:val="24"/>
        </w:rPr>
        <w:t xml:space="preserve"> </w:t>
      </w:r>
      <w:r w:rsidR="001368BB">
        <w:rPr>
          <w:rFonts w:asciiTheme="minorHAnsi" w:hAnsiTheme="minorHAnsi" w:cstheme="minorHAnsi"/>
          <w:szCs w:val="24"/>
        </w:rPr>
        <w:t xml:space="preserve">  </w:t>
      </w:r>
      <w:r w:rsidRPr="00550B68">
        <w:rPr>
          <w:rFonts w:asciiTheme="minorHAnsi" w:hAnsiTheme="minorHAnsi" w:cstheme="minorHAnsi"/>
          <w:szCs w:val="24"/>
        </w:rPr>
        <w:t>As especificações relacionadas ao vencimento, aos direitos sociais e aos deveres do cargo de membro do Conselho Tutelar serão aplicadas de acordo com a Lei Federal n</w:t>
      </w:r>
      <w:r w:rsidR="00CC7B77">
        <w:rPr>
          <w:rFonts w:asciiTheme="minorHAnsi" w:hAnsiTheme="minorHAnsi" w:cstheme="minorHAnsi"/>
          <w:szCs w:val="24"/>
        </w:rPr>
        <w:t>º</w:t>
      </w:r>
      <w:r w:rsidRPr="00550B68">
        <w:rPr>
          <w:rFonts w:asciiTheme="minorHAnsi" w:hAnsiTheme="minorHAnsi" w:cstheme="minorHAnsi"/>
          <w:szCs w:val="24"/>
        </w:rPr>
        <w:t xml:space="preserve"> 8.069/1990 (Estatuto da Criança e do Adolescente), a Resolução n</w:t>
      </w:r>
      <w:r w:rsidR="00CC7B77">
        <w:rPr>
          <w:rFonts w:asciiTheme="minorHAnsi" w:hAnsiTheme="minorHAnsi" w:cstheme="minorHAnsi"/>
          <w:szCs w:val="24"/>
        </w:rPr>
        <w:t>º</w:t>
      </w:r>
      <w:r w:rsidRPr="00550B68">
        <w:rPr>
          <w:rFonts w:asciiTheme="minorHAnsi" w:hAnsiTheme="minorHAnsi" w:cstheme="minorHAnsi"/>
          <w:szCs w:val="24"/>
        </w:rPr>
        <w:t xml:space="preserve"> 231/2022 do Conanda, e a Lei Municipal n</w:t>
      </w:r>
      <w:r w:rsidR="00CC7B77">
        <w:rPr>
          <w:rFonts w:asciiTheme="minorHAnsi" w:hAnsiTheme="minorHAnsi" w:cstheme="minorHAnsi"/>
          <w:szCs w:val="24"/>
        </w:rPr>
        <w:t xml:space="preserve">º </w:t>
      </w:r>
      <w:r w:rsidR="009E6B5D">
        <w:rPr>
          <w:rFonts w:asciiTheme="minorHAnsi" w:hAnsiTheme="minorHAnsi" w:cstheme="minorHAnsi"/>
          <w:szCs w:val="24"/>
        </w:rPr>
        <w:t>1</w:t>
      </w:r>
      <w:r w:rsidR="00CC7B77">
        <w:rPr>
          <w:rFonts w:asciiTheme="minorHAnsi" w:hAnsiTheme="minorHAnsi" w:cstheme="minorHAnsi"/>
          <w:szCs w:val="24"/>
        </w:rPr>
        <w:t>.</w:t>
      </w:r>
      <w:r w:rsidR="009E6B5D">
        <w:rPr>
          <w:rFonts w:asciiTheme="minorHAnsi" w:hAnsiTheme="minorHAnsi" w:cstheme="minorHAnsi"/>
          <w:szCs w:val="24"/>
        </w:rPr>
        <w:t>655/2023</w:t>
      </w:r>
      <w:r w:rsidRPr="00550B68">
        <w:rPr>
          <w:rFonts w:asciiTheme="minorHAnsi" w:hAnsiTheme="minorHAnsi" w:cstheme="minorHAnsi"/>
          <w:color w:val="FF0000"/>
          <w:szCs w:val="24"/>
        </w:rPr>
        <w:t xml:space="preserve"> </w:t>
      </w:r>
      <w:r w:rsidRPr="00550B68">
        <w:rPr>
          <w:rFonts w:asciiTheme="minorHAnsi" w:hAnsiTheme="minorHAnsi" w:cstheme="minorHAnsi"/>
          <w:szCs w:val="24"/>
        </w:rPr>
        <w:t>ou a que a suceder.</w:t>
      </w:r>
    </w:p>
    <w:p w14:paraId="7B27B157" w14:textId="77777777" w:rsidR="00FD7E63" w:rsidRPr="00550B68" w:rsidRDefault="00FD7E63" w:rsidP="006308FD">
      <w:pPr>
        <w:pStyle w:val="Jurisprudncias"/>
        <w:spacing w:line="360" w:lineRule="auto"/>
        <w:ind w:right="-285"/>
        <w:rPr>
          <w:rFonts w:asciiTheme="minorHAnsi" w:hAnsiTheme="minorHAnsi" w:cstheme="minorHAnsi"/>
          <w:szCs w:val="24"/>
        </w:rPr>
      </w:pPr>
    </w:p>
    <w:p w14:paraId="1F8F1F9A" w14:textId="77777777" w:rsidR="00653F88" w:rsidRPr="00550B68" w:rsidRDefault="00653F88" w:rsidP="006308FD">
      <w:pPr>
        <w:ind w:right="-285" w:firstLine="0"/>
        <w:rPr>
          <w:rFonts w:asciiTheme="minorHAnsi" w:hAnsiTheme="minorHAnsi" w:cstheme="minorHAnsi"/>
          <w:b/>
          <w:bCs/>
          <w:szCs w:val="24"/>
        </w:rPr>
      </w:pPr>
    </w:p>
    <w:p w14:paraId="50A0F9F1" w14:textId="36B86324" w:rsidR="002827DC" w:rsidRPr="00550B68" w:rsidRDefault="002827DC" w:rsidP="006308FD">
      <w:pPr>
        <w:ind w:right="-285" w:firstLine="0"/>
        <w:rPr>
          <w:rFonts w:asciiTheme="minorHAnsi" w:hAnsiTheme="minorHAnsi" w:cstheme="minorHAnsi"/>
          <w:b/>
          <w:bCs/>
          <w:szCs w:val="24"/>
        </w:rPr>
      </w:pPr>
      <w:r w:rsidRPr="00550B68">
        <w:rPr>
          <w:rFonts w:asciiTheme="minorHAnsi" w:hAnsiTheme="minorHAnsi" w:cstheme="minorHAnsi"/>
          <w:b/>
          <w:bCs/>
          <w:szCs w:val="24"/>
        </w:rPr>
        <w:t>1.</w:t>
      </w:r>
      <w:r w:rsidR="001606C9" w:rsidRPr="00550B68">
        <w:rPr>
          <w:rFonts w:asciiTheme="minorHAnsi" w:hAnsiTheme="minorHAnsi" w:cstheme="minorHAnsi"/>
          <w:b/>
          <w:bCs/>
          <w:szCs w:val="24"/>
        </w:rPr>
        <w:t>3</w:t>
      </w:r>
      <w:r w:rsidRPr="00550B68">
        <w:rPr>
          <w:rFonts w:asciiTheme="minorHAnsi" w:hAnsiTheme="minorHAnsi" w:cstheme="minorHAnsi"/>
          <w:b/>
          <w:bCs/>
          <w:szCs w:val="24"/>
        </w:rPr>
        <w:t>. Dos direitos e deveres</w:t>
      </w:r>
    </w:p>
    <w:p w14:paraId="2EC21EC0" w14:textId="1C9A1266" w:rsidR="002827DC" w:rsidRPr="00550B68" w:rsidRDefault="002827DC" w:rsidP="006308FD">
      <w:pPr>
        <w:pStyle w:val="SemEspaamento"/>
        <w:spacing w:line="360" w:lineRule="auto"/>
        <w:jc w:val="both"/>
        <w:rPr>
          <w:rFonts w:asciiTheme="minorHAnsi" w:hAnsiTheme="minorHAnsi" w:cstheme="minorHAnsi"/>
          <w:sz w:val="24"/>
          <w:szCs w:val="24"/>
          <w:lang w:eastAsia="ko-KR"/>
        </w:rPr>
      </w:pPr>
      <w:r w:rsidRPr="00550B68">
        <w:rPr>
          <w:rFonts w:asciiTheme="minorHAnsi" w:hAnsiTheme="minorHAnsi" w:cstheme="minorHAnsi"/>
          <w:b/>
          <w:bCs/>
          <w:sz w:val="24"/>
          <w:szCs w:val="24"/>
        </w:rPr>
        <w:t>1.</w:t>
      </w:r>
      <w:r w:rsidR="001606C9" w:rsidRPr="00550B68">
        <w:rPr>
          <w:rFonts w:asciiTheme="minorHAnsi" w:hAnsiTheme="minorHAnsi" w:cstheme="minorHAnsi"/>
          <w:b/>
          <w:bCs/>
          <w:sz w:val="24"/>
          <w:szCs w:val="24"/>
        </w:rPr>
        <w:t>3</w:t>
      </w:r>
      <w:r w:rsidRPr="00550B68">
        <w:rPr>
          <w:rFonts w:asciiTheme="minorHAnsi" w:hAnsiTheme="minorHAnsi" w:cstheme="minorHAnsi"/>
          <w:b/>
          <w:bCs/>
          <w:sz w:val="24"/>
          <w:szCs w:val="24"/>
        </w:rPr>
        <w:t>.1</w:t>
      </w:r>
      <w:r w:rsidR="00CC7B77">
        <w:rPr>
          <w:rFonts w:asciiTheme="minorHAnsi" w:hAnsiTheme="minorHAnsi" w:cstheme="minorHAnsi"/>
          <w:sz w:val="24"/>
          <w:szCs w:val="24"/>
        </w:rPr>
        <w:t xml:space="preserve"> </w:t>
      </w:r>
      <w:r w:rsidR="001368BB">
        <w:rPr>
          <w:rFonts w:asciiTheme="minorHAnsi" w:hAnsiTheme="minorHAnsi" w:cstheme="minorHAnsi"/>
          <w:sz w:val="24"/>
          <w:szCs w:val="24"/>
        </w:rPr>
        <w:t xml:space="preserve">  </w:t>
      </w:r>
      <w:r w:rsidRPr="00550B68">
        <w:rPr>
          <w:rFonts w:asciiTheme="minorHAnsi" w:hAnsiTheme="minorHAnsi" w:cstheme="minorHAnsi"/>
          <w:sz w:val="24"/>
          <w:szCs w:val="24"/>
        </w:rPr>
        <w:t xml:space="preserve">Aos </w:t>
      </w:r>
      <w:r w:rsidRPr="00550B68">
        <w:rPr>
          <w:rFonts w:asciiTheme="minorHAnsi" w:hAnsiTheme="minorHAnsi" w:cstheme="minorHAnsi"/>
          <w:sz w:val="24"/>
          <w:szCs w:val="24"/>
          <w:lang w:eastAsia="ko-KR"/>
        </w:rPr>
        <w:t xml:space="preserve">membros do Conselho Tutelar, titulares e os substitutos, além do vencimento mensal, são assegurados: </w:t>
      </w:r>
    </w:p>
    <w:p w14:paraId="4B6B155E" w14:textId="0EEDA5D1" w:rsidR="00552280" w:rsidRPr="00550B68" w:rsidRDefault="00552280" w:rsidP="006308FD">
      <w:pPr>
        <w:autoSpaceDE w:val="0"/>
        <w:autoSpaceDN w:val="0"/>
        <w:adjustRightInd w:val="0"/>
        <w:ind w:firstLine="0"/>
        <w:rPr>
          <w:rFonts w:asciiTheme="minorHAnsi" w:eastAsia="Calibri" w:hAnsiTheme="minorHAnsi" w:cstheme="minorHAnsi"/>
          <w:szCs w:val="24"/>
          <w:shd w:val="clear" w:color="auto" w:fill="FFFFFF"/>
        </w:rPr>
      </w:pPr>
      <w:r w:rsidRPr="00550B68">
        <w:rPr>
          <w:rFonts w:asciiTheme="minorHAnsi" w:eastAsia="Calibri" w:hAnsiTheme="minorHAnsi" w:cstheme="minorHAnsi"/>
          <w:szCs w:val="24"/>
          <w:shd w:val="clear" w:color="auto" w:fill="FFFFFF"/>
        </w:rPr>
        <w:t xml:space="preserve">I - </w:t>
      </w:r>
      <w:r w:rsidR="00B17E20" w:rsidRPr="00550B68">
        <w:rPr>
          <w:rFonts w:asciiTheme="minorHAnsi" w:eastAsia="Calibri" w:hAnsiTheme="minorHAnsi" w:cstheme="minorHAnsi"/>
          <w:szCs w:val="24"/>
          <w:shd w:val="clear" w:color="auto" w:fill="FFFFFF"/>
        </w:rPr>
        <w:t>Gratificação</w:t>
      </w:r>
      <w:r w:rsidRPr="00550B68">
        <w:rPr>
          <w:rFonts w:asciiTheme="minorHAnsi" w:eastAsia="Calibri" w:hAnsiTheme="minorHAnsi" w:cstheme="minorHAnsi"/>
          <w:szCs w:val="24"/>
          <w:shd w:val="clear" w:color="auto" w:fill="FFFFFF"/>
        </w:rPr>
        <w:t xml:space="preserve"> mensal, conforme caput deste artigo;</w:t>
      </w:r>
    </w:p>
    <w:p w14:paraId="661F963B" w14:textId="4B6D4600" w:rsidR="00552280" w:rsidRPr="00550B68" w:rsidRDefault="00552280" w:rsidP="006308FD">
      <w:pPr>
        <w:autoSpaceDE w:val="0"/>
        <w:autoSpaceDN w:val="0"/>
        <w:adjustRightInd w:val="0"/>
        <w:ind w:firstLine="0"/>
        <w:rPr>
          <w:rFonts w:asciiTheme="minorHAnsi" w:eastAsia="Calibri" w:hAnsiTheme="minorHAnsi" w:cstheme="minorHAnsi"/>
          <w:szCs w:val="24"/>
          <w:shd w:val="clear" w:color="auto" w:fill="FFFFFF"/>
        </w:rPr>
      </w:pPr>
      <w:r w:rsidRPr="00550B68">
        <w:rPr>
          <w:rFonts w:asciiTheme="minorHAnsi" w:eastAsia="Calibri" w:hAnsiTheme="minorHAnsi" w:cstheme="minorHAnsi"/>
          <w:szCs w:val="24"/>
          <w:shd w:val="clear" w:color="auto" w:fill="FFFFFF"/>
        </w:rPr>
        <w:t xml:space="preserve">II - </w:t>
      </w:r>
      <w:r w:rsidR="00B17E20" w:rsidRPr="00550B68">
        <w:rPr>
          <w:rFonts w:asciiTheme="minorHAnsi" w:eastAsia="Calibri" w:hAnsiTheme="minorHAnsi" w:cstheme="minorHAnsi"/>
          <w:szCs w:val="24"/>
          <w:shd w:val="clear" w:color="auto" w:fill="FFFFFF"/>
        </w:rPr>
        <w:t>Férias</w:t>
      </w:r>
      <w:r w:rsidRPr="00550B68">
        <w:rPr>
          <w:rFonts w:asciiTheme="minorHAnsi" w:eastAsia="Calibri" w:hAnsiTheme="minorHAnsi" w:cstheme="minorHAnsi"/>
          <w:szCs w:val="24"/>
          <w:shd w:val="clear" w:color="auto" w:fill="FFFFFF"/>
        </w:rPr>
        <w:t xml:space="preserve"> remuneradas, acrescidas de um terço (1/3);</w:t>
      </w:r>
    </w:p>
    <w:p w14:paraId="64D34287" w14:textId="77624AF2" w:rsidR="00552280" w:rsidRPr="00550B68" w:rsidRDefault="00552280" w:rsidP="006308FD">
      <w:pPr>
        <w:autoSpaceDE w:val="0"/>
        <w:autoSpaceDN w:val="0"/>
        <w:adjustRightInd w:val="0"/>
        <w:ind w:firstLine="0"/>
        <w:rPr>
          <w:rFonts w:asciiTheme="minorHAnsi" w:eastAsia="Calibri" w:hAnsiTheme="minorHAnsi" w:cstheme="minorHAnsi"/>
          <w:szCs w:val="24"/>
          <w:shd w:val="clear" w:color="auto" w:fill="FFFFFF"/>
        </w:rPr>
      </w:pPr>
      <w:r w:rsidRPr="00550B68">
        <w:rPr>
          <w:rFonts w:asciiTheme="minorHAnsi" w:eastAsia="Calibri" w:hAnsiTheme="minorHAnsi" w:cstheme="minorHAnsi"/>
          <w:szCs w:val="24"/>
          <w:shd w:val="clear" w:color="auto" w:fill="FFFFFF"/>
        </w:rPr>
        <w:t xml:space="preserve">III - </w:t>
      </w:r>
      <w:r w:rsidR="00B17E20">
        <w:rPr>
          <w:rFonts w:asciiTheme="minorHAnsi" w:eastAsia="Calibri" w:hAnsiTheme="minorHAnsi" w:cstheme="minorHAnsi"/>
          <w:szCs w:val="24"/>
          <w:shd w:val="clear" w:color="auto" w:fill="FFFFFF"/>
        </w:rPr>
        <w:t>G</w:t>
      </w:r>
      <w:r w:rsidRPr="00550B68">
        <w:rPr>
          <w:rFonts w:asciiTheme="minorHAnsi" w:eastAsia="Calibri" w:hAnsiTheme="minorHAnsi" w:cstheme="minorHAnsi"/>
          <w:szCs w:val="24"/>
          <w:shd w:val="clear" w:color="auto" w:fill="FFFFFF"/>
        </w:rPr>
        <w:t>ratificação natalina;</w:t>
      </w:r>
    </w:p>
    <w:p w14:paraId="17AC20DE" w14:textId="4DDA6A49" w:rsidR="00552280" w:rsidRPr="00550B68" w:rsidRDefault="00552280" w:rsidP="006308FD">
      <w:pPr>
        <w:autoSpaceDE w:val="0"/>
        <w:autoSpaceDN w:val="0"/>
        <w:adjustRightInd w:val="0"/>
        <w:ind w:firstLine="0"/>
        <w:rPr>
          <w:rFonts w:asciiTheme="minorHAnsi" w:eastAsia="Calibri" w:hAnsiTheme="minorHAnsi" w:cstheme="minorHAnsi"/>
          <w:szCs w:val="24"/>
          <w:shd w:val="clear" w:color="auto" w:fill="FFFFFF"/>
        </w:rPr>
      </w:pPr>
      <w:r w:rsidRPr="00550B68">
        <w:rPr>
          <w:rFonts w:asciiTheme="minorHAnsi" w:eastAsia="Calibri" w:hAnsiTheme="minorHAnsi" w:cstheme="minorHAnsi"/>
          <w:szCs w:val="24"/>
          <w:shd w:val="clear" w:color="auto" w:fill="FFFFFF"/>
        </w:rPr>
        <w:t xml:space="preserve">VI - </w:t>
      </w:r>
      <w:r w:rsidR="00B17E20" w:rsidRPr="00550B68">
        <w:rPr>
          <w:rFonts w:asciiTheme="minorHAnsi" w:eastAsia="Calibri" w:hAnsiTheme="minorHAnsi" w:cstheme="minorHAnsi"/>
          <w:szCs w:val="24"/>
          <w:shd w:val="clear" w:color="auto" w:fill="FFFFFF"/>
        </w:rPr>
        <w:t>Cobertura</w:t>
      </w:r>
      <w:r w:rsidRPr="00550B68">
        <w:rPr>
          <w:rFonts w:asciiTheme="minorHAnsi" w:eastAsia="Calibri" w:hAnsiTheme="minorHAnsi" w:cstheme="minorHAnsi"/>
          <w:szCs w:val="24"/>
          <w:shd w:val="clear" w:color="auto" w:fill="FFFFFF"/>
        </w:rPr>
        <w:t xml:space="preserve"> previdenciária;</w:t>
      </w:r>
    </w:p>
    <w:p w14:paraId="4175A6BC" w14:textId="708BA1D3" w:rsidR="00552280" w:rsidRPr="00550B68" w:rsidRDefault="00552280" w:rsidP="006308FD">
      <w:pPr>
        <w:autoSpaceDE w:val="0"/>
        <w:autoSpaceDN w:val="0"/>
        <w:adjustRightInd w:val="0"/>
        <w:ind w:firstLine="0"/>
        <w:rPr>
          <w:rFonts w:asciiTheme="minorHAnsi" w:eastAsia="Calibri" w:hAnsiTheme="minorHAnsi" w:cstheme="minorHAnsi"/>
          <w:szCs w:val="24"/>
          <w:shd w:val="clear" w:color="auto" w:fill="FFFFFF"/>
        </w:rPr>
      </w:pPr>
      <w:r w:rsidRPr="00550B68">
        <w:rPr>
          <w:rFonts w:asciiTheme="minorHAnsi" w:eastAsia="Calibri" w:hAnsiTheme="minorHAnsi" w:cstheme="minorHAnsi"/>
          <w:szCs w:val="24"/>
          <w:shd w:val="clear" w:color="auto" w:fill="FFFFFF"/>
        </w:rPr>
        <w:t xml:space="preserve">V - </w:t>
      </w:r>
      <w:r w:rsidR="00B17E20" w:rsidRPr="00550B68">
        <w:rPr>
          <w:rFonts w:asciiTheme="minorHAnsi" w:eastAsia="Calibri" w:hAnsiTheme="minorHAnsi" w:cstheme="minorHAnsi"/>
          <w:szCs w:val="24"/>
          <w:shd w:val="clear" w:color="auto" w:fill="FFFFFF"/>
        </w:rPr>
        <w:t>Licença-maternidade</w:t>
      </w:r>
      <w:r w:rsidRPr="00550B68">
        <w:rPr>
          <w:rFonts w:asciiTheme="minorHAnsi" w:eastAsia="Calibri" w:hAnsiTheme="minorHAnsi" w:cstheme="minorHAnsi"/>
          <w:szCs w:val="24"/>
          <w:shd w:val="clear" w:color="auto" w:fill="FFFFFF"/>
        </w:rPr>
        <w:t>;</w:t>
      </w:r>
    </w:p>
    <w:p w14:paraId="598A5C14" w14:textId="253BC5A0" w:rsidR="00552280" w:rsidRPr="00550B68" w:rsidRDefault="00552280" w:rsidP="006308FD">
      <w:pPr>
        <w:autoSpaceDE w:val="0"/>
        <w:autoSpaceDN w:val="0"/>
        <w:adjustRightInd w:val="0"/>
        <w:ind w:firstLine="0"/>
        <w:rPr>
          <w:rFonts w:asciiTheme="minorHAnsi" w:eastAsia="Calibri" w:hAnsiTheme="minorHAnsi" w:cstheme="minorHAnsi"/>
          <w:szCs w:val="24"/>
          <w:shd w:val="clear" w:color="auto" w:fill="FFFFFF"/>
        </w:rPr>
      </w:pPr>
      <w:r w:rsidRPr="00550B68">
        <w:rPr>
          <w:rFonts w:asciiTheme="minorHAnsi" w:eastAsia="Calibri" w:hAnsiTheme="minorHAnsi" w:cstheme="minorHAnsi"/>
          <w:szCs w:val="24"/>
          <w:shd w:val="clear" w:color="auto" w:fill="FFFFFF"/>
        </w:rPr>
        <w:t xml:space="preserve">VI - </w:t>
      </w:r>
      <w:r w:rsidR="00B17E20">
        <w:rPr>
          <w:rFonts w:asciiTheme="minorHAnsi" w:eastAsia="Calibri" w:hAnsiTheme="minorHAnsi" w:cstheme="minorHAnsi"/>
          <w:szCs w:val="24"/>
          <w:shd w:val="clear" w:color="auto" w:fill="FFFFFF"/>
        </w:rPr>
        <w:t>L</w:t>
      </w:r>
      <w:r w:rsidR="00B17E20" w:rsidRPr="00550B68">
        <w:rPr>
          <w:rFonts w:asciiTheme="minorHAnsi" w:eastAsia="Calibri" w:hAnsiTheme="minorHAnsi" w:cstheme="minorHAnsi"/>
          <w:szCs w:val="24"/>
          <w:shd w:val="clear" w:color="auto" w:fill="FFFFFF"/>
        </w:rPr>
        <w:t>icença-</w:t>
      </w:r>
      <w:r w:rsidR="00B17E20">
        <w:rPr>
          <w:rFonts w:asciiTheme="minorHAnsi" w:eastAsia="Calibri" w:hAnsiTheme="minorHAnsi" w:cstheme="minorHAnsi"/>
          <w:szCs w:val="24"/>
          <w:shd w:val="clear" w:color="auto" w:fill="FFFFFF"/>
        </w:rPr>
        <w:t>p</w:t>
      </w:r>
      <w:r w:rsidR="00B17E20" w:rsidRPr="00550B68">
        <w:rPr>
          <w:rFonts w:asciiTheme="minorHAnsi" w:eastAsia="Calibri" w:hAnsiTheme="minorHAnsi" w:cstheme="minorHAnsi"/>
          <w:szCs w:val="24"/>
          <w:shd w:val="clear" w:color="auto" w:fill="FFFFFF"/>
        </w:rPr>
        <w:t>aternidade</w:t>
      </w:r>
      <w:r w:rsidRPr="00550B68">
        <w:rPr>
          <w:rFonts w:asciiTheme="minorHAnsi" w:eastAsia="Calibri" w:hAnsiTheme="minorHAnsi" w:cstheme="minorHAnsi"/>
          <w:szCs w:val="24"/>
          <w:shd w:val="clear" w:color="auto" w:fill="FFFFFF"/>
        </w:rPr>
        <w:t>;</w:t>
      </w:r>
    </w:p>
    <w:p w14:paraId="2BFB46AE" w14:textId="575F58B9" w:rsidR="00552280" w:rsidRPr="00550B68" w:rsidRDefault="00552280" w:rsidP="006308FD">
      <w:pPr>
        <w:autoSpaceDE w:val="0"/>
        <w:autoSpaceDN w:val="0"/>
        <w:adjustRightInd w:val="0"/>
        <w:ind w:firstLine="0"/>
        <w:rPr>
          <w:rFonts w:asciiTheme="minorHAnsi" w:eastAsia="Calibri" w:hAnsiTheme="minorHAnsi" w:cstheme="minorHAnsi"/>
          <w:szCs w:val="24"/>
          <w:shd w:val="clear" w:color="auto" w:fill="FFFFFF"/>
        </w:rPr>
      </w:pPr>
      <w:r w:rsidRPr="00550B68">
        <w:rPr>
          <w:rFonts w:asciiTheme="minorHAnsi" w:eastAsia="Calibri" w:hAnsiTheme="minorHAnsi" w:cstheme="minorHAnsi"/>
          <w:szCs w:val="24"/>
          <w:shd w:val="clear" w:color="auto" w:fill="FFFFFF"/>
        </w:rPr>
        <w:t xml:space="preserve">VII - </w:t>
      </w:r>
      <w:r w:rsidR="00B17E20">
        <w:rPr>
          <w:rFonts w:asciiTheme="minorHAnsi" w:eastAsia="Calibri" w:hAnsiTheme="minorHAnsi" w:cstheme="minorHAnsi"/>
          <w:szCs w:val="24"/>
          <w:shd w:val="clear" w:color="auto" w:fill="FFFFFF"/>
        </w:rPr>
        <w:t>L</w:t>
      </w:r>
      <w:r w:rsidRPr="00550B68">
        <w:rPr>
          <w:rFonts w:asciiTheme="minorHAnsi" w:eastAsia="Calibri" w:hAnsiTheme="minorHAnsi" w:cstheme="minorHAnsi"/>
          <w:szCs w:val="24"/>
          <w:shd w:val="clear" w:color="auto" w:fill="FFFFFF"/>
        </w:rPr>
        <w:t>icença nojo;</w:t>
      </w:r>
    </w:p>
    <w:p w14:paraId="6F42E07E" w14:textId="14C4C9B1" w:rsidR="00B17E20" w:rsidRPr="004F7303" w:rsidRDefault="00B17E20" w:rsidP="006308FD">
      <w:pPr>
        <w:autoSpaceDE w:val="0"/>
        <w:autoSpaceDN w:val="0"/>
        <w:adjustRightInd w:val="0"/>
        <w:ind w:firstLine="0"/>
        <w:rPr>
          <w:rFonts w:asciiTheme="minorHAnsi" w:hAnsiTheme="minorHAnsi" w:cstheme="minorHAnsi"/>
          <w:szCs w:val="24"/>
          <w14:ligatures w14:val="standardContextual"/>
        </w:rPr>
      </w:pPr>
      <w:r w:rsidRPr="004F7303">
        <w:rPr>
          <w:rFonts w:asciiTheme="minorHAnsi" w:hAnsiTheme="minorHAnsi" w:cstheme="minorHAnsi"/>
          <w:szCs w:val="24"/>
          <w14:ligatures w14:val="standardContextual"/>
        </w:rPr>
        <w:t>VIII - Ajuda de custo (diária) a ser fixada por Decreto do Poder Executivo Municipal, quando</w:t>
      </w:r>
      <w:r w:rsidR="007C331A">
        <w:rPr>
          <w:rFonts w:asciiTheme="minorHAnsi" w:hAnsiTheme="minorHAnsi" w:cstheme="minorHAnsi"/>
          <w:szCs w:val="24"/>
          <w14:ligatures w14:val="standardContextual"/>
        </w:rPr>
        <w:t xml:space="preserve"> </w:t>
      </w:r>
      <w:r w:rsidRPr="004F7303">
        <w:rPr>
          <w:rFonts w:asciiTheme="minorHAnsi" w:hAnsiTheme="minorHAnsi" w:cstheme="minorHAnsi"/>
          <w:szCs w:val="24"/>
          <w14:ligatures w14:val="standardContextual"/>
        </w:rPr>
        <w:t>em viagem para fora do município a serviço do Conselho Tutelar ou para participar de curso,</w:t>
      </w:r>
      <w:r w:rsidR="004F7303">
        <w:rPr>
          <w:rFonts w:asciiTheme="minorHAnsi" w:hAnsiTheme="minorHAnsi" w:cstheme="minorHAnsi"/>
          <w:szCs w:val="24"/>
          <w14:ligatures w14:val="standardContextual"/>
        </w:rPr>
        <w:t xml:space="preserve"> </w:t>
      </w:r>
      <w:r w:rsidRPr="004F7303">
        <w:rPr>
          <w:rFonts w:asciiTheme="minorHAnsi" w:hAnsiTheme="minorHAnsi" w:cstheme="minorHAnsi"/>
          <w:szCs w:val="24"/>
          <w14:ligatures w14:val="standardContextual"/>
        </w:rPr>
        <w:t>congresso, palestra ou seminário pertinente à função, desde que autorizado pela autoridade a</w:t>
      </w:r>
      <w:r w:rsidR="004F7303">
        <w:rPr>
          <w:rFonts w:asciiTheme="minorHAnsi" w:hAnsiTheme="minorHAnsi" w:cstheme="minorHAnsi"/>
          <w:szCs w:val="24"/>
          <w14:ligatures w14:val="standardContextual"/>
        </w:rPr>
        <w:t xml:space="preserve"> </w:t>
      </w:r>
      <w:r w:rsidRPr="004F7303">
        <w:rPr>
          <w:rFonts w:asciiTheme="minorHAnsi" w:hAnsiTheme="minorHAnsi" w:cstheme="minorHAnsi"/>
          <w:szCs w:val="24"/>
          <w14:ligatures w14:val="standardContextual"/>
        </w:rPr>
        <w:t>qual está vinculado;</w:t>
      </w:r>
    </w:p>
    <w:p w14:paraId="440CE2E1" w14:textId="3E9C9994" w:rsidR="00B17E20" w:rsidRPr="001368BB" w:rsidRDefault="00B17E20" w:rsidP="006308FD">
      <w:pPr>
        <w:autoSpaceDE w:val="0"/>
        <w:autoSpaceDN w:val="0"/>
        <w:adjustRightInd w:val="0"/>
        <w:ind w:firstLine="0"/>
        <w:rPr>
          <w:rFonts w:asciiTheme="minorHAnsi" w:hAnsiTheme="minorHAnsi" w:cstheme="minorHAnsi"/>
          <w:szCs w:val="24"/>
          <w14:ligatures w14:val="standardContextual"/>
        </w:rPr>
      </w:pPr>
      <w:r w:rsidRPr="004F7303">
        <w:rPr>
          <w:rFonts w:asciiTheme="minorHAnsi" w:hAnsiTheme="minorHAnsi" w:cstheme="minorHAnsi"/>
          <w:szCs w:val="24"/>
          <w14:ligatures w14:val="standardContextual"/>
        </w:rPr>
        <w:t>IX - Cabe ao município também ressarcir o Conselheiro(a) Tutelar, as despesas referentes de</w:t>
      </w:r>
      <w:r w:rsidR="004F7303">
        <w:rPr>
          <w:rFonts w:asciiTheme="minorHAnsi" w:hAnsiTheme="minorHAnsi" w:cstheme="minorHAnsi"/>
          <w:szCs w:val="24"/>
          <w14:ligatures w14:val="standardContextual"/>
        </w:rPr>
        <w:t xml:space="preserve"> </w:t>
      </w:r>
      <w:r w:rsidRPr="004F7303">
        <w:rPr>
          <w:rFonts w:asciiTheme="minorHAnsi" w:hAnsiTheme="minorHAnsi" w:cstheme="minorHAnsi"/>
          <w:szCs w:val="24"/>
          <w14:ligatures w14:val="standardContextual"/>
        </w:rPr>
        <w:t>transporte, tais como: ônibus, táxi, avião, lotação e despesas de pedágio, quando convocado</w:t>
      </w:r>
      <w:r w:rsidR="004F7303">
        <w:rPr>
          <w:rFonts w:asciiTheme="minorHAnsi" w:hAnsiTheme="minorHAnsi" w:cstheme="minorHAnsi"/>
          <w:szCs w:val="24"/>
          <w14:ligatures w14:val="standardContextual"/>
        </w:rPr>
        <w:t xml:space="preserve"> </w:t>
      </w:r>
      <w:r w:rsidRPr="004F7303">
        <w:rPr>
          <w:rFonts w:asciiTheme="minorHAnsi" w:hAnsiTheme="minorHAnsi" w:cstheme="minorHAnsi"/>
          <w:szCs w:val="24"/>
          <w14:ligatures w14:val="standardContextual"/>
        </w:rPr>
        <w:t>ou autorizado pela autoridade competent</w:t>
      </w:r>
      <w:r w:rsidR="001368BB">
        <w:rPr>
          <w:rFonts w:asciiTheme="minorHAnsi" w:hAnsiTheme="minorHAnsi" w:cstheme="minorHAnsi"/>
          <w:szCs w:val="24"/>
          <w14:ligatures w14:val="standardContextual"/>
        </w:rPr>
        <w:t>e em atuação fora do município.</w:t>
      </w:r>
    </w:p>
    <w:p w14:paraId="0ADB64FF" w14:textId="6DFBD2E9" w:rsidR="00653F88" w:rsidRPr="00550B68" w:rsidRDefault="00552280" w:rsidP="006308FD">
      <w:pPr>
        <w:autoSpaceDE w:val="0"/>
        <w:autoSpaceDN w:val="0"/>
        <w:adjustRightInd w:val="0"/>
        <w:ind w:firstLine="0"/>
        <w:rPr>
          <w:rFonts w:asciiTheme="minorHAnsi" w:eastAsia="Calibri" w:hAnsiTheme="minorHAnsi" w:cstheme="minorHAnsi"/>
          <w:szCs w:val="24"/>
          <w:shd w:val="clear" w:color="auto" w:fill="FFFFFF"/>
        </w:rPr>
      </w:pPr>
      <w:r w:rsidRPr="00550B68">
        <w:rPr>
          <w:rFonts w:asciiTheme="minorHAnsi" w:eastAsia="Calibri" w:hAnsiTheme="minorHAnsi" w:cstheme="minorHAnsi"/>
          <w:b/>
          <w:bCs/>
          <w:szCs w:val="24"/>
          <w:shd w:val="clear" w:color="auto" w:fill="FFFFFF"/>
        </w:rPr>
        <w:t>Parágrafo único</w:t>
      </w:r>
      <w:r w:rsidRPr="00550B68">
        <w:rPr>
          <w:rFonts w:asciiTheme="minorHAnsi" w:eastAsia="Calibri" w:hAnsiTheme="minorHAnsi" w:cstheme="minorHAnsi"/>
          <w:szCs w:val="24"/>
          <w:shd w:val="clear" w:color="auto" w:fill="FFFFFF"/>
        </w:rPr>
        <w:t>. No último ano de mandato as férias serão indenizadas, salvo se o Conselheiro for reconduzido à função, hipótese em que o gozo dar-se-á no primeiro ano do mandato seguinte.</w:t>
      </w:r>
    </w:p>
    <w:p w14:paraId="26D78AE8" w14:textId="77777777" w:rsidR="00653F88" w:rsidRPr="00550B68" w:rsidRDefault="00653F88" w:rsidP="006308FD">
      <w:pPr>
        <w:autoSpaceDE w:val="0"/>
        <w:autoSpaceDN w:val="0"/>
        <w:adjustRightInd w:val="0"/>
        <w:ind w:firstLine="0"/>
        <w:rPr>
          <w:rFonts w:asciiTheme="minorHAnsi" w:eastAsia="Calibri" w:hAnsiTheme="minorHAnsi" w:cstheme="minorHAnsi"/>
          <w:szCs w:val="24"/>
          <w:shd w:val="clear" w:color="auto" w:fill="FFFFFF"/>
        </w:rPr>
      </w:pPr>
    </w:p>
    <w:p w14:paraId="4AD56C48" w14:textId="372C4090" w:rsidR="002827DC" w:rsidRPr="00550B68" w:rsidRDefault="00653F88" w:rsidP="006308FD">
      <w:pPr>
        <w:autoSpaceDE w:val="0"/>
        <w:autoSpaceDN w:val="0"/>
        <w:adjustRightInd w:val="0"/>
        <w:ind w:firstLine="0"/>
        <w:rPr>
          <w:rFonts w:asciiTheme="minorHAnsi" w:eastAsia="Calibri" w:hAnsiTheme="minorHAnsi" w:cstheme="minorHAnsi"/>
          <w:szCs w:val="24"/>
          <w:shd w:val="clear" w:color="auto" w:fill="FFFFFF"/>
        </w:rPr>
      </w:pPr>
      <w:r w:rsidRPr="00550B68">
        <w:rPr>
          <w:rFonts w:asciiTheme="minorHAnsi" w:eastAsia="Calibri" w:hAnsiTheme="minorHAnsi" w:cstheme="minorHAnsi"/>
          <w:b/>
          <w:szCs w:val="24"/>
          <w:shd w:val="clear" w:color="auto" w:fill="FFFFFF"/>
        </w:rPr>
        <w:t>1.3.2</w:t>
      </w:r>
      <w:r w:rsidR="00CC7B77">
        <w:rPr>
          <w:rFonts w:asciiTheme="minorHAnsi" w:eastAsia="Calibri" w:hAnsiTheme="minorHAnsi" w:cstheme="minorHAnsi"/>
          <w:b/>
          <w:szCs w:val="24"/>
          <w:shd w:val="clear" w:color="auto" w:fill="FFFFFF"/>
        </w:rPr>
        <w:t xml:space="preserve"> </w:t>
      </w:r>
      <w:r w:rsidR="002827DC" w:rsidRPr="00550B68">
        <w:rPr>
          <w:rFonts w:asciiTheme="minorHAnsi" w:hAnsiTheme="minorHAnsi" w:cstheme="minorHAnsi"/>
          <w:szCs w:val="24"/>
        </w:rPr>
        <w:t xml:space="preserve">São </w:t>
      </w:r>
      <w:r w:rsidR="00CC7B77" w:rsidRPr="00550B68">
        <w:rPr>
          <w:rFonts w:asciiTheme="minorHAnsi" w:hAnsiTheme="minorHAnsi" w:cstheme="minorHAnsi"/>
          <w:szCs w:val="24"/>
        </w:rPr>
        <w:t>deveres dos</w:t>
      </w:r>
      <w:r w:rsidR="002827DC" w:rsidRPr="00550B68">
        <w:rPr>
          <w:rFonts w:asciiTheme="minorHAnsi" w:hAnsiTheme="minorHAnsi" w:cstheme="minorHAnsi"/>
          <w:szCs w:val="24"/>
        </w:rPr>
        <w:t xml:space="preserve"> membros do Conselho Tutelar:</w:t>
      </w:r>
    </w:p>
    <w:p w14:paraId="0A6BBB2F" w14:textId="77777777" w:rsidR="00552280" w:rsidRPr="00550B68" w:rsidRDefault="00552280" w:rsidP="006308FD">
      <w:pPr>
        <w:pStyle w:val="SemEspaamento"/>
        <w:spacing w:line="360" w:lineRule="auto"/>
        <w:rPr>
          <w:rFonts w:asciiTheme="minorHAnsi" w:hAnsiTheme="minorHAnsi" w:cstheme="minorHAnsi"/>
          <w:sz w:val="24"/>
          <w:szCs w:val="24"/>
        </w:rPr>
      </w:pPr>
      <w:r w:rsidRPr="00550B68">
        <w:rPr>
          <w:rFonts w:asciiTheme="minorHAnsi" w:hAnsiTheme="minorHAnsi" w:cstheme="minorHAnsi"/>
          <w:sz w:val="24"/>
          <w:szCs w:val="24"/>
        </w:rPr>
        <w:t>I - manter conduta pública e particular ilibada;</w:t>
      </w:r>
    </w:p>
    <w:p w14:paraId="61F8B86A" w14:textId="77777777" w:rsidR="00552280" w:rsidRPr="00550B68" w:rsidRDefault="00552280" w:rsidP="006308FD">
      <w:pPr>
        <w:pStyle w:val="SemEspaamento"/>
        <w:spacing w:line="360" w:lineRule="auto"/>
        <w:rPr>
          <w:rFonts w:asciiTheme="minorHAnsi" w:hAnsiTheme="minorHAnsi" w:cstheme="minorHAnsi"/>
          <w:sz w:val="24"/>
          <w:szCs w:val="24"/>
        </w:rPr>
      </w:pPr>
      <w:r w:rsidRPr="00550B68">
        <w:rPr>
          <w:rFonts w:asciiTheme="minorHAnsi" w:hAnsiTheme="minorHAnsi" w:cstheme="minorHAnsi"/>
          <w:sz w:val="24"/>
          <w:szCs w:val="24"/>
        </w:rPr>
        <w:t>II - zelar pelo prestígio da instituição;</w:t>
      </w:r>
    </w:p>
    <w:p w14:paraId="1DC79925" w14:textId="77777777" w:rsidR="00552280" w:rsidRPr="00550B68" w:rsidRDefault="00552280" w:rsidP="006308FD">
      <w:pPr>
        <w:pStyle w:val="SemEspaamento"/>
        <w:spacing w:line="360" w:lineRule="auto"/>
        <w:rPr>
          <w:rFonts w:asciiTheme="minorHAnsi" w:hAnsiTheme="minorHAnsi" w:cstheme="minorHAnsi"/>
          <w:sz w:val="24"/>
          <w:szCs w:val="24"/>
        </w:rPr>
      </w:pPr>
      <w:r w:rsidRPr="00550B68">
        <w:rPr>
          <w:rFonts w:asciiTheme="minorHAnsi" w:hAnsiTheme="minorHAnsi" w:cstheme="minorHAnsi"/>
          <w:sz w:val="24"/>
          <w:szCs w:val="24"/>
        </w:rPr>
        <w:t>III - indicar os fundamentos de seus pronunciamentos administrativos, submetendo sua manifestação à deliberação do colegiado;</w:t>
      </w:r>
    </w:p>
    <w:p w14:paraId="0D4AE3BB" w14:textId="77777777" w:rsidR="00552280" w:rsidRPr="00550B68" w:rsidRDefault="00552280" w:rsidP="006308FD">
      <w:pPr>
        <w:pStyle w:val="SemEspaamento"/>
        <w:spacing w:line="360" w:lineRule="auto"/>
        <w:rPr>
          <w:rFonts w:asciiTheme="minorHAnsi" w:hAnsiTheme="minorHAnsi" w:cstheme="minorHAnsi"/>
          <w:sz w:val="24"/>
          <w:szCs w:val="24"/>
        </w:rPr>
      </w:pPr>
      <w:r w:rsidRPr="00550B68">
        <w:rPr>
          <w:rFonts w:asciiTheme="minorHAnsi" w:hAnsiTheme="minorHAnsi" w:cstheme="minorHAnsi"/>
          <w:sz w:val="24"/>
          <w:szCs w:val="24"/>
        </w:rPr>
        <w:lastRenderedPageBreak/>
        <w:t>IV - obedecer aos prazos regimentais para suas manifestações e exercício das demais atribuições;</w:t>
      </w:r>
    </w:p>
    <w:p w14:paraId="0D0F34C2" w14:textId="77777777" w:rsidR="00552280" w:rsidRPr="00550B68" w:rsidRDefault="00552280" w:rsidP="006308FD">
      <w:pPr>
        <w:pStyle w:val="SemEspaamento"/>
        <w:spacing w:line="360" w:lineRule="auto"/>
        <w:rPr>
          <w:rFonts w:asciiTheme="minorHAnsi" w:hAnsiTheme="minorHAnsi" w:cstheme="minorHAnsi"/>
          <w:sz w:val="24"/>
          <w:szCs w:val="24"/>
        </w:rPr>
      </w:pPr>
      <w:r w:rsidRPr="00550B68">
        <w:rPr>
          <w:rFonts w:asciiTheme="minorHAnsi" w:hAnsiTheme="minorHAnsi" w:cstheme="minorHAnsi"/>
          <w:sz w:val="24"/>
          <w:szCs w:val="24"/>
        </w:rPr>
        <w:t>V - comparecer às sessões deliberativas do Conselho Tutelar e do Conselho Municipal ou do Distrito Federal dos Direitos da Criança e do Adolescente, conforme dispuser o Regimento Interno;</w:t>
      </w:r>
    </w:p>
    <w:p w14:paraId="1B67B651" w14:textId="77777777" w:rsidR="00552280" w:rsidRPr="00550B68" w:rsidRDefault="00552280" w:rsidP="006308FD">
      <w:pPr>
        <w:pStyle w:val="SemEspaamento"/>
        <w:spacing w:line="360" w:lineRule="auto"/>
        <w:rPr>
          <w:rFonts w:asciiTheme="minorHAnsi" w:hAnsiTheme="minorHAnsi" w:cstheme="minorHAnsi"/>
          <w:sz w:val="24"/>
          <w:szCs w:val="24"/>
        </w:rPr>
      </w:pPr>
      <w:r w:rsidRPr="00550B68">
        <w:rPr>
          <w:rFonts w:asciiTheme="minorHAnsi" w:hAnsiTheme="minorHAnsi" w:cstheme="minorHAnsi"/>
          <w:sz w:val="24"/>
          <w:szCs w:val="24"/>
        </w:rPr>
        <w:t>VI - desempenhar suas funções com zelo, presteza e dedicação;</w:t>
      </w:r>
    </w:p>
    <w:p w14:paraId="74CA11F9" w14:textId="77777777" w:rsidR="00552280" w:rsidRPr="00550B68" w:rsidRDefault="00552280" w:rsidP="006308FD">
      <w:pPr>
        <w:pStyle w:val="SemEspaamento"/>
        <w:spacing w:line="360" w:lineRule="auto"/>
        <w:rPr>
          <w:rFonts w:asciiTheme="minorHAnsi" w:hAnsiTheme="minorHAnsi" w:cstheme="minorHAnsi"/>
          <w:sz w:val="24"/>
          <w:szCs w:val="24"/>
        </w:rPr>
      </w:pPr>
      <w:r w:rsidRPr="00550B68">
        <w:rPr>
          <w:rFonts w:asciiTheme="minorHAnsi" w:hAnsiTheme="minorHAnsi" w:cstheme="minorHAnsi"/>
          <w:sz w:val="24"/>
          <w:szCs w:val="24"/>
        </w:rPr>
        <w:t>VII - declarar-se suspeitos ou impedidos, nos termos desta Resolução;</w:t>
      </w:r>
    </w:p>
    <w:p w14:paraId="0720616A" w14:textId="77777777" w:rsidR="00552280" w:rsidRPr="00550B68" w:rsidRDefault="00552280" w:rsidP="006308FD">
      <w:pPr>
        <w:pStyle w:val="SemEspaamento"/>
        <w:spacing w:line="360" w:lineRule="auto"/>
        <w:rPr>
          <w:rFonts w:asciiTheme="minorHAnsi" w:hAnsiTheme="minorHAnsi" w:cstheme="minorHAnsi"/>
          <w:sz w:val="24"/>
          <w:szCs w:val="24"/>
        </w:rPr>
      </w:pPr>
      <w:r w:rsidRPr="00550B68">
        <w:rPr>
          <w:rFonts w:asciiTheme="minorHAnsi" w:hAnsiTheme="minorHAnsi" w:cstheme="minorHAnsi"/>
          <w:sz w:val="24"/>
          <w:szCs w:val="24"/>
        </w:rPr>
        <w:t>VIII - adotar, nos limites de suas atribuições, as medidas cabíveis em face de irregularidade no atendimento a crianças, adolescentes e famílias;</w:t>
      </w:r>
    </w:p>
    <w:p w14:paraId="1387CA88" w14:textId="156C4805" w:rsidR="00552280" w:rsidRPr="00550B68" w:rsidRDefault="00552280" w:rsidP="006308FD">
      <w:pPr>
        <w:pStyle w:val="SemEspaamento"/>
        <w:spacing w:line="360" w:lineRule="auto"/>
        <w:rPr>
          <w:rFonts w:asciiTheme="minorHAnsi" w:hAnsiTheme="minorHAnsi" w:cstheme="minorHAnsi"/>
          <w:sz w:val="24"/>
          <w:szCs w:val="24"/>
        </w:rPr>
      </w:pPr>
      <w:r w:rsidRPr="00550B68">
        <w:rPr>
          <w:rFonts w:asciiTheme="minorHAnsi" w:hAnsiTheme="minorHAnsi" w:cstheme="minorHAnsi"/>
          <w:sz w:val="24"/>
          <w:szCs w:val="24"/>
        </w:rPr>
        <w:t>IX - tratar com urbanidade os interessados, testemunhas, funcionários e auxiliares do</w:t>
      </w:r>
      <w:r w:rsidR="00CC7B77">
        <w:rPr>
          <w:rFonts w:asciiTheme="minorHAnsi" w:hAnsiTheme="minorHAnsi" w:cstheme="minorHAnsi"/>
          <w:sz w:val="24"/>
          <w:szCs w:val="24"/>
        </w:rPr>
        <w:t xml:space="preserve"> </w:t>
      </w:r>
      <w:r w:rsidR="001368BB">
        <w:rPr>
          <w:rFonts w:asciiTheme="minorHAnsi" w:hAnsiTheme="minorHAnsi" w:cstheme="minorHAnsi"/>
          <w:sz w:val="24"/>
          <w:szCs w:val="24"/>
        </w:rPr>
        <w:t>C</w:t>
      </w:r>
      <w:r w:rsidRPr="00550B68">
        <w:rPr>
          <w:rFonts w:asciiTheme="minorHAnsi" w:hAnsiTheme="minorHAnsi" w:cstheme="minorHAnsi"/>
          <w:sz w:val="24"/>
          <w:szCs w:val="24"/>
        </w:rPr>
        <w:t>onselho Tutelar e dos demais integrantes de órgãos de defesa ia dos direitos da criança e do adolescente;</w:t>
      </w:r>
    </w:p>
    <w:p w14:paraId="5B716F3D" w14:textId="77777777" w:rsidR="00552280" w:rsidRPr="00550B68" w:rsidRDefault="00552280" w:rsidP="006308FD">
      <w:pPr>
        <w:pStyle w:val="SemEspaamento"/>
        <w:spacing w:line="360" w:lineRule="auto"/>
        <w:rPr>
          <w:rFonts w:asciiTheme="minorHAnsi" w:hAnsiTheme="minorHAnsi" w:cstheme="minorHAnsi"/>
          <w:sz w:val="24"/>
          <w:szCs w:val="24"/>
        </w:rPr>
      </w:pPr>
      <w:r w:rsidRPr="00550B68">
        <w:rPr>
          <w:rFonts w:asciiTheme="minorHAnsi" w:hAnsiTheme="minorHAnsi" w:cstheme="minorHAnsi"/>
          <w:sz w:val="24"/>
          <w:szCs w:val="24"/>
        </w:rPr>
        <w:t>X - residir no Município;</w:t>
      </w:r>
    </w:p>
    <w:p w14:paraId="29C56955" w14:textId="77777777" w:rsidR="00552280" w:rsidRPr="00550B68" w:rsidRDefault="00552280" w:rsidP="006308FD">
      <w:pPr>
        <w:pStyle w:val="SemEspaamento"/>
        <w:spacing w:line="360" w:lineRule="auto"/>
        <w:rPr>
          <w:rFonts w:asciiTheme="minorHAnsi" w:hAnsiTheme="minorHAnsi" w:cstheme="minorHAnsi"/>
          <w:sz w:val="24"/>
          <w:szCs w:val="24"/>
        </w:rPr>
      </w:pPr>
      <w:r w:rsidRPr="00550B68">
        <w:rPr>
          <w:rFonts w:asciiTheme="minorHAnsi" w:hAnsiTheme="minorHAnsi" w:cstheme="minorHAnsi"/>
          <w:sz w:val="24"/>
          <w:szCs w:val="24"/>
        </w:rPr>
        <w:t>XI - prestar as informações solicitadas pelas autoridades públicas e pelas pessoas que tenham legítimo interesse ou seus procuradores legalmente constituídos;</w:t>
      </w:r>
    </w:p>
    <w:p w14:paraId="1566BCB2" w14:textId="77777777" w:rsidR="00552280" w:rsidRPr="00550B68" w:rsidRDefault="00552280" w:rsidP="006308FD">
      <w:pPr>
        <w:pStyle w:val="SemEspaamento"/>
        <w:spacing w:line="360" w:lineRule="auto"/>
        <w:rPr>
          <w:rFonts w:asciiTheme="minorHAnsi" w:hAnsiTheme="minorHAnsi" w:cstheme="minorHAnsi"/>
          <w:sz w:val="24"/>
          <w:szCs w:val="24"/>
        </w:rPr>
      </w:pPr>
      <w:r w:rsidRPr="00550B68">
        <w:rPr>
          <w:rFonts w:asciiTheme="minorHAnsi" w:hAnsiTheme="minorHAnsi" w:cstheme="minorHAnsi"/>
          <w:sz w:val="24"/>
          <w:szCs w:val="24"/>
        </w:rPr>
        <w:t>XII - identificar-se em suas manifestações funcionais; e</w:t>
      </w:r>
    </w:p>
    <w:p w14:paraId="2161B1D6" w14:textId="77777777" w:rsidR="00552280" w:rsidRPr="00550B68" w:rsidRDefault="00552280" w:rsidP="006308FD">
      <w:pPr>
        <w:pStyle w:val="SemEspaamento"/>
        <w:spacing w:line="360" w:lineRule="auto"/>
        <w:rPr>
          <w:rFonts w:asciiTheme="minorHAnsi" w:hAnsiTheme="minorHAnsi" w:cstheme="minorHAnsi"/>
          <w:sz w:val="24"/>
          <w:szCs w:val="24"/>
        </w:rPr>
      </w:pPr>
      <w:r w:rsidRPr="00550B68">
        <w:rPr>
          <w:rFonts w:asciiTheme="minorHAnsi" w:hAnsiTheme="minorHAnsi" w:cstheme="minorHAnsi"/>
          <w:sz w:val="24"/>
          <w:szCs w:val="24"/>
        </w:rPr>
        <w:t>XIII - atender aos interessados, a qualquer momento, nos casos urgentes.</w:t>
      </w:r>
    </w:p>
    <w:p w14:paraId="33657EC4" w14:textId="78D7E741" w:rsidR="002827DC" w:rsidRPr="00550B68" w:rsidRDefault="002827DC" w:rsidP="006308FD">
      <w:pPr>
        <w:pStyle w:val="SemEspaamento"/>
        <w:spacing w:line="360" w:lineRule="auto"/>
        <w:jc w:val="both"/>
        <w:rPr>
          <w:rFonts w:asciiTheme="minorHAnsi" w:hAnsiTheme="minorHAnsi" w:cstheme="minorHAnsi"/>
          <w:sz w:val="24"/>
          <w:szCs w:val="24"/>
        </w:rPr>
      </w:pPr>
      <w:r w:rsidRPr="00550B68">
        <w:rPr>
          <w:rFonts w:asciiTheme="minorHAnsi" w:hAnsiTheme="minorHAnsi" w:cstheme="minorHAnsi"/>
          <w:b/>
          <w:bCs/>
          <w:sz w:val="24"/>
          <w:szCs w:val="24"/>
        </w:rPr>
        <w:t>1.</w:t>
      </w:r>
      <w:r w:rsidR="001606C9" w:rsidRPr="00550B68">
        <w:rPr>
          <w:rFonts w:asciiTheme="minorHAnsi" w:hAnsiTheme="minorHAnsi" w:cstheme="minorHAnsi"/>
          <w:b/>
          <w:bCs/>
          <w:sz w:val="24"/>
          <w:szCs w:val="24"/>
        </w:rPr>
        <w:t>3</w:t>
      </w:r>
      <w:r w:rsidR="00CC7B77">
        <w:rPr>
          <w:rFonts w:asciiTheme="minorHAnsi" w:hAnsiTheme="minorHAnsi" w:cstheme="minorHAnsi"/>
          <w:b/>
          <w:bCs/>
          <w:sz w:val="24"/>
          <w:szCs w:val="24"/>
        </w:rPr>
        <w:t>.3</w:t>
      </w:r>
      <w:r w:rsidRPr="00550B68">
        <w:rPr>
          <w:rFonts w:asciiTheme="minorHAnsi" w:hAnsiTheme="minorHAnsi" w:cstheme="minorHAnsi"/>
          <w:b/>
          <w:bCs/>
          <w:sz w:val="24"/>
          <w:szCs w:val="24"/>
        </w:rPr>
        <w:t xml:space="preserve"> </w:t>
      </w:r>
      <w:r w:rsidRPr="00CC7B77">
        <w:rPr>
          <w:rFonts w:asciiTheme="minorHAnsi" w:hAnsiTheme="minorHAnsi" w:cstheme="minorHAnsi"/>
          <w:bCs/>
          <w:sz w:val="24"/>
          <w:szCs w:val="24"/>
        </w:rPr>
        <w:t>A</w:t>
      </w:r>
      <w:r w:rsidRPr="00550B68">
        <w:rPr>
          <w:rFonts w:asciiTheme="minorHAnsi" w:hAnsiTheme="minorHAnsi" w:cstheme="minorHAnsi"/>
          <w:sz w:val="24"/>
          <w:szCs w:val="24"/>
        </w:rPr>
        <w:t xml:space="preserve"> atuação do Conselheiro Tutelar deverá ser voltada à defesa dos direitos fundamentais, das crianças e adolescentes cabendo-lhes com o apoio do colegiado, tomar as medidas necessárias à proteção integral que lhes é devida.</w:t>
      </w:r>
    </w:p>
    <w:p w14:paraId="4568F623" w14:textId="57BCF586" w:rsidR="002827DC" w:rsidRPr="00550B68" w:rsidRDefault="002827DC" w:rsidP="006308FD">
      <w:pPr>
        <w:pStyle w:val="Jurisprudncias"/>
        <w:spacing w:line="360" w:lineRule="auto"/>
        <w:ind w:right="-285"/>
        <w:rPr>
          <w:rFonts w:asciiTheme="minorHAnsi" w:hAnsiTheme="minorHAnsi" w:cstheme="minorHAnsi"/>
          <w:szCs w:val="24"/>
        </w:rPr>
      </w:pPr>
    </w:p>
    <w:p w14:paraId="5F6C1F5E" w14:textId="48EB828C" w:rsidR="00FB0859" w:rsidRPr="00550B68" w:rsidRDefault="009E3036" w:rsidP="006308FD">
      <w:pPr>
        <w:pStyle w:val="Jurisprudncias"/>
        <w:spacing w:line="360" w:lineRule="auto"/>
        <w:ind w:right="-285"/>
        <w:rPr>
          <w:rFonts w:asciiTheme="minorHAnsi" w:hAnsiTheme="minorHAnsi" w:cstheme="minorHAnsi"/>
          <w:b/>
          <w:bCs/>
          <w:kern w:val="0"/>
          <w:szCs w:val="24"/>
        </w:rPr>
      </w:pPr>
      <w:r w:rsidRPr="00550B68">
        <w:rPr>
          <w:rFonts w:asciiTheme="minorHAnsi" w:hAnsiTheme="minorHAnsi" w:cstheme="minorHAnsi"/>
          <w:b/>
          <w:bCs/>
          <w:kern w:val="0"/>
          <w:szCs w:val="24"/>
        </w:rPr>
        <w:t>2</w:t>
      </w:r>
      <w:r w:rsidR="001368BB">
        <w:rPr>
          <w:rFonts w:asciiTheme="minorHAnsi" w:hAnsiTheme="minorHAnsi" w:cstheme="minorHAnsi"/>
          <w:b/>
          <w:bCs/>
          <w:kern w:val="0"/>
          <w:szCs w:val="24"/>
        </w:rPr>
        <w:t>.</w:t>
      </w:r>
      <w:r w:rsidR="00FB0859" w:rsidRPr="00550B68">
        <w:rPr>
          <w:rFonts w:asciiTheme="minorHAnsi" w:hAnsiTheme="minorHAnsi" w:cstheme="minorHAnsi"/>
          <w:b/>
          <w:bCs/>
          <w:kern w:val="0"/>
          <w:szCs w:val="24"/>
        </w:rPr>
        <w:t xml:space="preserve"> DA  COMISSÃO ESPECIAL ELEITORAL</w:t>
      </w:r>
    </w:p>
    <w:p w14:paraId="54B574A4" w14:textId="705B4067" w:rsidR="00FB0859" w:rsidRDefault="009E3036" w:rsidP="006308FD">
      <w:pPr>
        <w:ind w:right="-285" w:firstLine="0"/>
        <w:rPr>
          <w:rFonts w:asciiTheme="minorHAnsi" w:hAnsiTheme="minorHAnsi" w:cstheme="minorHAnsi"/>
          <w:szCs w:val="24"/>
        </w:rPr>
      </w:pPr>
      <w:r w:rsidRPr="00550B68">
        <w:rPr>
          <w:rFonts w:asciiTheme="minorHAnsi" w:hAnsiTheme="minorHAnsi" w:cstheme="minorHAnsi"/>
          <w:b/>
          <w:bCs/>
          <w:szCs w:val="24"/>
        </w:rPr>
        <w:t>2</w:t>
      </w:r>
      <w:r w:rsidR="00FB0859" w:rsidRPr="00550B68">
        <w:rPr>
          <w:rFonts w:asciiTheme="minorHAnsi" w:hAnsiTheme="minorHAnsi" w:cstheme="minorHAnsi"/>
          <w:b/>
          <w:bCs/>
          <w:szCs w:val="24"/>
        </w:rPr>
        <w:t>.1.</w:t>
      </w:r>
      <w:r w:rsidR="006867C6" w:rsidRPr="00550B68">
        <w:rPr>
          <w:rFonts w:asciiTheme="minorHAnsi" w:hAnsiTheme="minorHAnsi" w:cstheme="minorHAnsi"/>
          <w:b/>
          <w:bCs/>
          <w:szCs w:val="24"/>
        </w:rPr>
        <w:t xml:space="preserve"> </w:t>
      </w:r>
      <w:r w:rsidR="00FB0859" w:rsidRPr="001368BB">
        <w:rPr>
          <w:rFonts w:asciiTheme="minorHAnsi" w:hAnsiTheme="minorHAnsi" w:cstheme="minorHAnsi"/>
          <w:bCs/>
          <w:szCs w:val="24"/>
        </w:rPr>
        <w:t xml:space="preserve">O </w:t>
      </w:r>
      <w:r w:rsidR="00616BBB" w:rsidRPr="001368BB">
        <w:rPr>
          <w:rFonts w:asciiTheme="minorHAnsi" w:hAnsiTheme="minorHAnsi" w:cstheme="minorHAnsi"/>
          <w:bCs/>
          <w:szCs w:val="24"/>
        </w:rPr>
        <w:t>CMDCA</w:t>
      </w:r>
      <w:r w:rsidR="00616BBB" w:rsidRPr="00550B68">
        <w:rPr>
          <w:rFonts w:asciiTheme="minorHAnsi" w:hAnsiTheme="minorHAnsi" w:cstheme="minorHAnsi"/>
          <w:b/>
          <w:bCs/>
          <w:szCs w:val="24"/>
        </w:rPr>
        <w:t xml:space="preserve"> </w:t>
      </w:r>
      <w:r w:rsidR="00616BBB" w:rsidRPr="00550B68">
        <w:rPr>
          <w:rFonts w:asciiTheme="minorHAnsi" w:hAnsiTheme="minorHAnsi" w:cstheme="minorHAnsi"/>
          <w:szCs w:val="24"/>
        </w:rPr>
        <w:t>constituiu</w:t>
      </w:r>
      <w:r w:rsidR="00FB0859" w:rsidRPr="00550B68">
        <w:rPr>
          <w:rFonts w:asciiTheme="minorHAnsi" w:hAnsiTheme="minorHAnsi" w:cstheme="minorHAnsi"/>
          <w:szCs w:val="24"/>
        </w:rPr>
        <w:t xml:space="preserve"> pela Resolução </w:t>
      </w:r>
      <w:r w:rsidR="00FB0859" w:rsidRPr="007C331A">
        <w:rPr>
          <w:rFonts w:asciiTheme="minorHAnsi" w:hAnsiTheme="minorHAnsi" w:cstheme="minorHAnsi"/>
          <w:szCs w:val="24"/>
        </w:rPr>
        <w:t>nº</w:t>
      </w:r>
      <w:r w:rsidR="002B0908" w:rsidRPr="007C331A">
        <w:rPr>
          <w:rFonts w:asciiTheme="minorHAnsi" w:hAnsiTheme="minorHAnsi" w:cstheme="minorHAnsi"/>
          <w:szCs w:val="24"/>
        </w:rPr>
        <w:t xml:space="preserve"> 04/2023 </w:t>
      </w:r>
      <w:r w:rsidR="00FB0859" w:rsidRPr="00550B68">
        <w:rPr>
          <w:rFonts w:asciiTheme="minorHAnsi" w:hAnsiTheme="minorHAnsi" w:cstheme="minorHAnsi"/>
          <w:szCs w:val="24"/>
        </w:rPr>
        <w:t xml:space="preserve">a Comissão Especial Eleitoral do Processo de Escolha de membros do Conselho Tutelar, denominada simplesmente Comissão Especial, encarregada de organizar o processo de escolha dos membros dos conselheiros tutelares do município de </w:t>
      </w:r>
      <w:r w:rsidR="002B0908" w:rsidRPr="00550B68">
        <w:rPr>
          <w:rFonts w:asciiTheme="minorHAnsi" w:hAnsiTheme="minorHAnsi" w:cstheme="minorHAnsi"/>
          <w:szCs w:val="24"/>
        </w:rPr>
        <w:t>Protásio Alves/RS</w:t>
      </w:r>
      <w:r w:rsidR="00CE68CF">
        <w:rPr>
          <w:rFonts w:asciiTheme="minorHAnsi" w:hAnsiTheme="minorHAnsi" w:cstheme="minorHAnsi"/>
          <w:szCs w:val="24"/>
        </w:rPr>
        <w:t>.</w:t>
      </w:r>
    </w:p>
    <w:p w14:paraId="50488E32" w14:textId="6F0AC673" w:rsidR="00FB0859" w:rsidRPr="00550B68" w:rsidRDefault="009E3036" w:rsidP="006308FD">
      <w:pPr>
        <w:ind w:right="-285" w:firstLine="0"/>
        <w:rPr>
          <w:rFonts w:asciiTheme="minorHAnsi" w:hAnsiTheme="minorHAnsi" w:cstheme="minorHAnsi"/>
          <w:szCs w:val="24"/>
        </w:rPr>
      </w:pPr>
      <w:r w:rsidRPr="00550B68">
        <w:rPr>
          <w:rFonts w:asciiTheme="minorHAnsi" w:hAnsiTheme="minorHAnsi" w:cstheme="minorHAnsi"/>
          <w:b/>
          <w:bCs/>
          <w:szCs w:val="24"/>
        </w:rPr>
        <w:t>2</w:t>
      </w:r>
      <w:r w:rsidR="00FB0859" w:rsidRPr="00550B68">
        <w:rPr>
          <w:rFonts w:asciiTheme="minorHAnsi" w:hAnsiTheme="minorHAnsi" w:cstheme="minorHAnsi"/>
          <w:b/>
          <w:bCs/>
          <w:szCs w:val="24"/>
        </w:rPr>
        <w:t>.</w:t>
      </w:r>
      <w:r w:rsidR="00FB24A8" w:rsidRPr="00550B68">
        <w:rPr>
          <w:rFonts w:asciiTheme="minorHAnsi" w:hAnsiTheme="minorHAnsi" w:cstheme="minorHAnsi"/>
          <w:b/>
          <w:bCs/>
          <w:szCs w:val="24"/>
        </w:rPr>
        <w:t>1.</w:t>
      </w:r>
      <w:r w:rsidR="00FB0859" w:rsidRPr="00550B68">
        <w:rPr>
          <w:rFonts w:asciiTheme="minorHAnsi" w:hAnsiTheme="minorHAnsi" w:cstheme="minorHAnsi"/>
          <w:b/>
          <w:bCs/>
          <w:szCs w:val="24"/>
        </w:rPr>
        <w:t>2</w:t>
      </w:r>
      <w:r w:rsidR="00FB0859" w:rsidRPr="00550B68">
        <w:rPr>
          <w:rFonts w:asciiTheme="minorHAnsi" w:hAnsiTheme="minorHAnsi" w:cstheme="minorHAnsi"/>
          <w:szCs w:val="24"/>
        </w:rPr>
        <w:t xml:space="preserve"> A Comissão especial deverá analisar os pedidos de registro de candidatura e dar ampla publicidade à relação dos pretendentes inscritos, facultando a qualquer cidadão </w:t>
      </w:r>
      <w:r w:rsidR="00FB0859" w:rsidRPr="00550B68">
        <w:rPr>
          <w:rFonts w:asciiTheme="minorHAnsi" w:hAnsiTheme="minorHAnsi" w:cstheme="minorHAnsi"/>
          <w:szCs w:val="24"/>
        </w:rPr>
        <w:lastRenderedPageBreak/>
        <w:t>impugnar, no prazo de 5 (cinco) dias contados da publicação, candidatos que não atendam os requisitos exigidos, indicando os elementos probatórios.</w:t>
      </w:r>
    </w:p>
    <w:p w14:paraId="022BEF97" w14:textId="70D18A99" w:rsidR="00FB0859" w:rsidRPr="00550B68" w:rsidRDefault="00FB0859" w:rsidP="006308FD">
      <w:pPr>
        <w:ind w:right="-285" w:firstLine="0"/>
        <w:rPr>
          <w:rFonts w:asciiTheme="minorHAnsi" w:hAnsiTheme="minorHAnsi" w:cstheme="minorHAnsi"/>
          <w:szCs w:val="24"/>
        </w:rPr>
      </w:pPr>
      <w:r w:rsidRPr="00550B68">
        <w:rPr>
          <w:rFonts w:asciiTheme="minorHAnsi" w:hAnsiTheme="minorHAnsi" w:cstheme="minorHAnsi"/>
          <w:b/>
          <w:bCs/>
          <w:szCs w:val="24"/>
        </w:rPr>
        <w:t xml:space="preserve"> </w:t>
      </w:r>
      <w:r w:rsidR="009E3036" w:rsidRPr="00550B68">
        <w:rPr>
          <w:rFonts w:asciiTheme="minorHAnsi" w:hAnsiTheme="minorHAnsi" w:cstheme="minorHAnsi"/>
          <w:b/>
          <w:bCs/>
          <w:szCs w:val="24"/>
        </w:rPr>
        <w:t>2</w:t>
      </w:r>
      <w:r w:rsidRPr="00550B68">
        <w:rPr>
          <w:rFonts w:asciiTheme="minorHAnsi" w:hAnsiTheme="minorHAnsi" w:cstheme="minorHAnsi"/>
          <w:b/>
          <w:bCs/>
          <w:szCs w:val="24"/>
        </w:rPr>
        <w:t>.</w:t>
      </w:r>
      <w:r w:rsidR="00FB24A8" w:rsidRPr="00550B68">
        <w:rPr>
          <w:rFonts w:asciiTheme="minorHAnsi" w:hAnsiTheme="minorHAnsi" w:cstheme="minorHAnsi"/>
          <w:b/>
          <w:bCs/>
          <w:szCs w:val="24"/>
        </w:rPr>
        <w:t>1.</w:t>
      </w:r>
      <w:r w:rsidR="009E3036" w:rsidRPr="00550B68">
        <w:rPr>
          <w:rFonts w:asciiTheme="minorHAnsi" w:hAnsiTheme="minorHAnsi" w:cstheme="minorHAnsi"/>
          <w:b/>
          <w:bCs/>
          <w:szCs w:val="24"/>
        </w:rPr>
        <w:t>3</w:t>
      </w:r>
      <w:r w:rsidRPr="00550B68">
        <w:rPr>
          <w:rFonts w:asciiTheme="minorHAnsi" w:hAnsiTheme="minorHAnsi" w:cstheme="minorHAnsi"/>
          <w:szCs w:val="24"/>
        </w:rPr>
        <w:t xml:space="preserve"> A Comissão Especial é composta paritariamente por membros do C</w:t>
      </w:r>
      <w:r w:rsidR="00CC7B77">
        <w:rPr>
          <w:rFonts w:asciiTheme="minorHAnsi" w:hAnsiTheme="minorHAnsi" w:cstheme="minorHAnsi"/>
          <w:szCs w:val="24"/>
        </w:rPr>
        <w:t>MD</w:t>
      </w:r>
      <w:r w:rsidRPr="00550B68">
        <w:rPr>
          <w:rFonts w:asciiTheme="minorHAnsi" w:hAnsiTheme="minorHAnsi" w:cstheme="minorHAnsi"/>
          <w:szCs w:val="24"/>
        </w:rPr>
        <w:t>CA e, ainda, por servidores designados pelo Executivo Municipal:</w:t>
      </w:r>
    </w:p>
    <w:p w14:paraId="32BD1F98" w14:textId="0CA353C6" w:rsidR="00FB0859" w:rsidRPr="00550B68" w:rsidRDefault="00FB0859" w:rsidP="006308FD">
      <w:pPr>
        <w:ind w:right="-285" w:firstLine="0"/>
        <w:rPr>
          <w:rFonts w:asciiTheme="minorHAnsi" w:hAnsiTheme="minorHAnsi" w:cstheme="minorHAnsi"/>
          <w:szCs w:val="24"/>
        </w:rPr>
      </w:pPr>
      <w:r w:rsidRPr="00550B68">
        <w:rPr>
          <w:rFonts w:asciiTheme="minorHAnsi" w:hAnsiTheme="minorHAnsi" w:cstheme="minorHAnsi"/>
          <w:color w:val="FF0000"/>
          <w:szCs w:val="24"/>
        </w:rPr>
        <w:t xml:space="preserve"> </w:t>
      </w:r>
      <w:r w:rsidR="009E3036" w:rsidRPr="00550B68">
        <w:rPr>
          <w:rFonts w:asciiTheme="minorHAnsi" w:hAnsiTheme="minorHAnsi" w:cstheme="minorHAnsi"/>
          <w:b/>
          <w:bCs/>
          <w:szCs w:val="24"/>
        </w:rPr>
        <w:t>2.</w:t>
      </w:r>
      <w:r w:rsidR="00FB24A8" w:rsidRPr="00550B68">
        <w:rPr>
          <w:rFonts w:asciiTheme="minorHAnsi" w:hAnsiTheme="minorHAnsi" w:cstheme="minorHAnsi"/>
          <w:b/>
          <w:bCs/>
          <w:szCs w:val="24"/>
        </w:rPr>
        <w:t>1.</w:t>
      </w:r>
      <w:r w:rsidR="001606C9" w:rsidRPr="00550B68">
        <w:rPr>
          <w:rFonts w:asciiTheme="minorHAnsi" w:hAnsiTheme="minorHAnsi" w:cstheme="minorHAnsi"/>
          <w:b/>
          <w:bCs/>
          <w:szCs w:val="24"/>
        </w:rPr>
        <w:t>4</w:t>
      </w:r>
      <w:r w:rsidR="009E3036" w:rsidRPr="00550B68">
        <w:rPr>
          <w:rFonts w:asciiTheme="minorHAnsi" w:hAnsiTheme="minorHAnsi" w:cstheme="minorHAnsi"/>
          <w:szCs w:val="24"/>
        </w:rPr>
        <w:t xml:space="preserve"> </w:t>
      </w:r>
      <w:r w:rsidRPr="00550B68">
        <w:rPr>
          <w:rFonts w:asciiTheme="minorHAnsi" w:hAnsiTheme="minorHAnsi" w:cstheme="minorHAnsi"/>
          <w:szCs w:val="24"/>
        </w:rPr>
        <w:t xml:space="preserve">A Comissão Especial será </w:t>
      </w:r>
      <w:r w:rsidR="00CC7B77" w:rsidRPr="001949FE">
        <w:rPr>
          <w:rFonts w:asciiTheme="minorHAnsi" w:hAnsiTheme="minorHAnsi" w:cstheme="minorHAnsi"/>
          <w:szCs w:val="24"/>
        </w:rPr>
        <w:t>presidida pela</w:t>
      </w:r>
      <w:r w:rsidR="001949FE">
        <w:rPr>
          <w:rFonts w:asciiTheme="minorHAnsi" w:hAnsiTheme="minorHAnsi" w:cstheme="minorHAnsi"/>
          <w:szCs w:val="24"/>
        </w:rPr>
        <w:t xml:space="preserve"> Presidente Senhora Maria Angélica Prigol Defaveri </w:t>
      </w:r>
      <w:r w:rsidRPr="00550B68">
        <w:rPr>
          <w:rFonts w:asciiTheme="minorHAnsi" w:hAnsiTheme="minorHAnsi" w:cstheme="minorHAnsi"/>
          <w:szCs w:val="24"/>
        </w:rPr>
        <w:t>e, na ausência dest</w:t>
      </w:r>
      <w:r w:rsidR="001949FE">
        <w:rPr>
          <w:rFonts w:asciiTheme="minorHAnsi" w:hAnsiTheme="minorHAnsi" w:cstheme="minorHAnsi"/>
          <w:szCs w:val="24"/>
        </w:rPr>
        <w:t>a</w:t>
      </w:r>
      <w:r w:rsidRPr="00550B68">
        <w:rPr>
          <w:rFonts w:asciiTheme="minorHAnsi" w:hAnsiTheme="minorHAnsi" w:cstheme="minorHAnsi"/>
          <w:szCs w:val="24"/>
        </w:rPr>
        <w:t>, pe</w:t>
      </w:r>
      <w:r w:rsidR="001949FE">
        <w:rPr>
          <w:rFonts w:asciiTheme="minorHAnsi" w:hAnsiTheme="minorHAnsi" w:cstheme="minorHAnsi"/>
          <w:szCs w:val="24"/>
        </w:rPr>
        <w:t>la</w:t>
      </w:r>
      <w:r w:rsidRPr="00550B68">
        <w:rPr>
          <w:rFonts w:asciiTheme="minorHAnsi" w:hAnsiTheme="minorHAnsi" w:cstheme="minorHAnsi"/>
          <w:szCs w:val="24"/>
        </w:rPr>
        <w:t xml:space="preserve"> Vice-Presidente</w:t>
      </w:r>
      <w:r w:rsidR="001949FE">
        <w:rPr>
          <w:rFonts w:asciiTheme="minorHAnsi" w:hAnsiTheme="minorHAnsi" w:cstheme="minorHAnsi"/>
          <w:szCs w:val="24"/>
        </w:rPr>
        <w:t xml:space="preserve"> Juliana Bessegato</w:t>
      </w:r>
      <w:r w:rsidRPr="00550B68">
        <w:rPr>
          <w:rFonts w:asciiTheme="minorHAnsi" w:hAnsiTheme="minorHAnsi" w:cstheme="minorHAnsi"/>
          <w:szCs w:val="24"/>
        </w:rPr>
        <w:t xml:space="preserve">, devendo ser designado dentre os demais membros, o Secretário. </w:t>
      </w:r>
    </w:p>
    <w:p w14:paraId="54AF0E81" w14:textId="77517FDE" w:rsidR="00FB0859" w:rsidRPr="00550B68" w:rsidRDefault="009E3036" w:rsidP="006308FD">
      <w:pPr>
        <w:ind w:right="-285" w:firstLine="0"/>
        <w:rPr>
          <w:rFonts w:asciiTheme="minorHAnsi" w:hAnsiTheme="minorHAnsi" w:cstheme="minorHAnsi"/>
          <w:szCs w:val="24"/>
        </w:rPr>
      </w:pPr>
      <w:r w:rsidRPr="00550B68">
        <w:rPr>
          <w:rFonts w:asciiTheme="minorHAnsi" w:hAnsiTheme="minorHAnsi" w:cstheme="minorHAnsi"/>
          <w:b/>
          <w:bCs/>
          <w:szCs w:val="24"/>
        </w:rPr>
        <w:t>2.</w:t>
      </w:r>
      <w:r w:rsidR="00FB24A8" w:rsidRPr="00550B68">
        <w:rPr>
          <w:rFonts w:asciiTheme="minorHAnsi" w:hAnsiTheme="minorHAnsi" w:cstheme="minorHAnsi"/>
          <w:b/>
          <w:bCs/>
          <w:szCs w:val="24"/>
        </w:rPr>
        <w:t>1</w:t>
      </w:r>
      <w:r w:rsidRPr="00550B68">
        <w:rPr>
          <w:rFonts w:asciiTheme="minorHAnsi" w:hAnsiTheme="minorHAnsi" w:cstheme="minorHAnsi"/>
          <w:b/>
          <w:bCs/>
          <w:szCs w:val="24"/>
        </w:rPr>
        <w:t>.</w:t>
      </w:r>
      <w:r w:rsidR="001606C9" w:rsidRPr="00550B68">
        <w:rPr>
          <w:rFonts w:asciiTheme="minorHAnsi" w:hAnsiTheme="minorHAnsi" w:cstheme="minorHAnsi"/>
          <w:b/>
          <w:bCs/>
          <w:szCs w:val="24"/>
        </w:rPr>
        <w:t>5</w:t>
      </w:r>
      <w:r w:rsidR="00FB0859" w:rsidRPr="00550B68">
        <w:rPr>
          <w:rFonts w:asciiTheme="minorHAnsi" w:hAnsiTheme="minorHAnsi" w:cstheme="minorHAnsi"/>
          <w:szCs w:val="24"/>
        </w:rPr>
        <w:t xml:space="preserve"> Não poderão fazer parte da Comissão Especial, os conselheiros que concorrerão ao processo de escolha de membros do Conselho Tutelar ou que possuam cônjuge, companheiro, ainda que em união homoafetiva, ou parentes em linha reta colateral ou por afinidade, até o terceiro grau, como: filhos, pais, irmãos, enteados, padrasto, madrasta ou tios, que irão participar do processo; </w:t>
      </w:r>
    </w:p>
    <w:p w14:paraId="6B8B2701" w14:textId="3F03293B" w:rsidR="00FB0859" w:rsidRPr="00550B68" w:rsidRDefault="009E3036" w:rsidP="006308FD">
      <w:pPr>
        <w:ind w:right="-285" w:firstLine="0"/>
        <w:rPr>
          <w:rFonts w:asciiTheme="minorHAnsi" w:hAnsiTheme="minorHAnsi" w:cstheme="minorHAnsi"/>
          <w:szCs w:val="24"/>
        </w:rPr>
      </w:pPr>
      <w:r w:rsidRPr="00550B68">
        <w:rPr>
          <w:rFonts w:asciiTheme="minorHAnsi" w:hAnsiTheme="minorHAnsi" w:cstheme="minorHAnsi"/>
          <w:b/>
          <w:bCs/>
          <w:szCs w:val="24"/>
        </w:rPr>
        <w:t>2.</w:t>
      </w:r>
      <w:r w:rsidR="00FB24A8" w:rsidRPr="00550B68">
        <w:rPr>
          <w:rFonts w:asciiTheme="minorHAnsi" w:hAnsiTheme="minorHAnsi" w:cstheme="minorHAnsi"/>
          <w:b/>
          <w:bCs/>
          <w:szCs w:val="24"/>
        </w:rPr>
        <w:t>1</w:t>
      </w:r>
      <w:r w:rsidRPr="00550B68">
        <w:rPr>
          <w:rFonts w:asciiTheme="minorHAnsi" w:hAnsiTheme="minorHAnsi" w:cstheme="minorHAnsi"/>
          <w:b/>
          <w:bCs/>
          <w:szCs w:val="24"/>
        </w:rPr>
        <w:t>.</w:t>
      </w:r>
      <w:r w:rsidR="001606C9" w:rsidRPr="00550B68">
        <w:rPr>
          <w:rFonts w:asciiTheme="minorHAnsi" w:hAnsiTheme="minorHAnsi" w:cstheme="minorHAnsi"/>
          <w:b/>
          <w:bCs/>
          <w:szCs w:val="24"/>
        </w:rPr>
        <w:t>6</w:t>
      </w:r>
      <w:r w:rsidRPr="00550B68">
        <w:rPr>
          <w:rFonts w:asciiTheme="minorHAnsi" w:hAnsiTheme="minorHAnsi" w:cstheme="minorHAnsi"/>
          <w:szCs w:val="24"/>
        </w:rPr>
        <w:t xml:space="preserve"> </w:t>
      </w:r>
      <w:r w:rsidR="00CC7B77">
        <w:rPr>
          <w:rFonts w:asciiTheme="minorHAnsi" w:hAnsiTheme="minorHAnsi" w:cstheme="minorHAnsi"/>
          <w:szCs w:val="24"/>
        </w:rPr>
        <w:t>Caso algum membro do CMD</w:t>
      </w:r>
      <w:r w:rsidR="00FB0859" w:rsidRPr="00550B68">
        <w:rPr>
          <w:rFonts w:asciiTheme="minorHAnsi" w:hAnsiTheme="minorHAnsi" w:cstheme="minorHAnsi"/>
          <w:szCs w:val="24"/>
        </w:rPr>
        <w:t xml:space="preserve">CA venha a tornar-se impedido por conta do disposto no §2º deste artigo, será afastado da Comissão Especial, sendo substituído por qualquer outro conselheiro, inclusive suplente. </w:t>
      </w:r>
    </w:p>
    <w:p w14:paraId="2043ABD5" w14:textId="77777777" w:rsidR="001C0B5A" w:rsidRDefault="001C0B5A" w:rsidP="006308FD">
      <w:pPr>
        <w:ind w:right="-285" w:firstLine="0"/>
        <w:rPr>
          <w:rFonts w:asciiTheme="minorHAnsi" w:hAnsiTheme="minorHAnsi" w:cstheme="minorHAnsi"/>
          <w:b/>
          <w:bCs/>
          <w:szCs w:val="24"/>
        </w:rPr>
      </w:pPr>
    </w:p>
    <w:p w14:paraId="27A578E8" w14:textId="55094D17" w:rsidR="00FB0859" w:rsidRPr="00550B68" w:rsidRDefault="009E3036" w:rsidP="006308FD">
      <w:pPr>
        <w:ind w:right="-285" w:firstLine="0"/>
        <w:rPr>
          <w:rFonts w:asciiTheme="minorHAnsi" w:hAnsiTheme="minorHAnsi" w:cstheme="minorHAnsi"/>
          <w:b/>
          <w:bCs/>
          <w:szCs w:val="24"/>
        </w:rPr>
      </w:pPr>
      <w:r w:rsidRPr="00550B68">
        <w:rPr>
          <w:rFonts w:asciiTheme="minorHAnsi" w:hAnsiTheme="minorHAnsi" w:cstheme="minorHAnsi"/>
          <w:b/>
          <w:bCs/>
          <w:szCs w:val="24"/>
        </w:rPr>
        <w:t>2.</w:t>
      </w:r>
      <w:r w:rsidR="00FB24A8" w:rsidRPr="00550B68">
        <w:rPr>
          <w:rFonts w:asciiTheme="minorHAnsi" w:hAnsiTheme="minorHAnsi" w:cstheme="minorHAnsi"/>
          <w:b/>
          <w:bCs/>
          <w:szCs w:val="24"/>
        </w:rPr>
        <w:t>1.</w:t>
      </w:r>
      <w:r w:rsidR="001606C9" w:rsidRPr="00550B68">
        <w:rPr>
          <w:rFonts w:asciiTheme="minorHAnsi" w:hAnsiTheme="minorHAnsi" w:cstheme="minorHAnsi"/>
          <w:b/>
          <w:bCs/>
          <w:szCs w:val="24"/>
        </w:rPr>
        <w:t>7</w:t>
      </w:r>
      <w:r w:rsidRPr="00550B68">
        <w:rPr>
          <w:rFonts w:asciiTheme="minorHAnsi" w:hAnsiTheme="minorHAnsi" w:cstheme="minorHAnsi"/>
          <w:b/>
          <w:bCs/>
          <w:szCs w:val="24"/>
        </w:rPr>
        <w:t>.</w:t>
      </w:r>
      <w:r w:rsidR="00FB0859" w:rsidRPr="00550B68">
        <w:rPr>
          <w:rFonts w:asciiTheme="minorHAnsi" w:hAnsiTheme="minorHAnsi" w:cstheme="minorHAnsi"/>
          <w:b/>
          <w:bCs/>
          <w:szCs w:val="24"/>
        </w:rPr>
        <w:t xml:space="preserve"> Compete à Comissão Especial Eleitoral:</w:t>
      </w:r>
    </w:p>
    <w:p w14:paraId="7EE3B04D" w14:textId="46798F6F" w:rsidR="00B33637" w:rsidRPr="00550B68" w:rsidRDefault="00FB0859" w:rsidP="006308FD">
      <w:pPr>
        <w:ind w:right="-285" w:firstLine="0"/>
        <w:rPr>
          <w:rFonts w:asciiTheme="minorHAnsi" w:hAnsiTheme="minorHAnsi" w:cstheme="minorHAnsi"/>
          <w:color w:val="000000"/>
          <w:szCs w:val="24"/>
        </w:rPr>
      </w:pPr>
      <w:bookmarkStart w:id="1" w:name="_Hlk129677880"/>
      <w:r w:rsidRPr="00550B68">
        <w:rPr>
          <w:rFonts w:asciiTheme="minorHAnsi" w:hAnsiTheme="minorHAnsi" w:cstheme="minorHAnsi"/>
          <w:szCs w:val="24"/>
        </w:rPr>
        <w:t>I</w:t>
      </w:r>
      <w:r w:rsidR="001C0B5A">
        <w:rPr>
          <w:rFonts w:asciiTheme="minorHAnsi" w:hAnsiTheme="minorHAnsi" w:cstheme="minorHAnsi"/>
          <w:szCs w:val="24"/>
        </w:rPr>
        <w:t xml:space="preserve"> - </w:t>
      </w:r>
      <w:bookmarkEnd w:id="1"/>
      <w:r w:rsidR="00B33637" w:rsidRPr="00550B68">
        <w:rPr>
          <w:rFonts w:asciiTheme="minorHAnsi" w:hAnsiTheme="minorHAnsi" w:cstheme="minorHAnsi"/>
          <w:szCs w:val="24"/>
        </w:rPr>
        <w:t>Conduzir o processo de escolha dos membros do Conselho Tutelar, cumprindo a legislação municipal e demais normas aplicáveis;</w:t>
      </w:r>
    </w:p>
    <w:p w14:paraId="7FEF6963" w14:textId="40805D55" w:rsidR="00B33637" w:rsidRPr="00550B68" w:rsidRDefault="00B33637" w:rsidP="006308FD">
      <w:pPr>
        <w:ind w:right="-285" w:firstLine="0"/>
        <w:rPr>
          <w:rFonts w:asciiTheme="minorHAnsi" w:hAnsiTheme="minorHAnsi" w:cstheme="minorHAnsi"/>
          <w:szCs w:val="24"/>
        </w:rPr>
      </w:pPr>
      <w:r w:rsidRPr="00550B68">
        <w:rPr>
          <w:rFonts w:asciiTheme="minorHAnsi" w:hAnsiTheme="minorHAnsi" w:cstheme="minorHAnsi"/>
          <w:szCs w:val="24"/>
        </w:rPr>
        <w:t>II - Analisar e decidir, em primeira instância administrativa, os pedidos de registro e impugnação de candidaturas e outros incidentes ocorridos na realização do processo de escolha dos membros do Conselho Tutelar;</w:t>
      </w:r>
    </w:p>
    <w:p w14:paraId="1EAAFF11" w14:textId="17894EB6" w:rsidR="00B33637" w:rsidRPr="00550B68" w:rsidRDefault="00B33637" w:rsidP="006308FD">
      <w:pPr>
        <w:ind w:right="-285" w:firstLine="0"/>
        <w:rPr>
          <w:rFonts w:asciiTheme="minorHAnsi" w:hAnsiTheme="minorHAnsi" w:cstheme="minorHAnsi"/>
          <w:szCs w:val="24"/>
        </w:rPr>
      </w:pPr>
      <w:r w:rsidRPr="00550B68">
        <w:rPr>
          <w:rFonts w:asciiTheme="minorHAnsi" w:hAnsiTheme="minorHAnsi" w:cstheme="minorHAnsi"/>
          <w:szCs w:val="24"/>
        </w:rPr>
        <w:t xml:space="preserve">III - Dar ampla publicidade à relação dos pretendentes inscritos; </w:t>
      </w:r>
    </w:p>
    <w:p w14:paraId="2107EBA5" w14:textId="77777777" w:rsidR="00B33637" w:rsidRPr="00550B68" w:rsidRDefault="00B33637" w:rsidP="006308FD">
      <w:pPr>
        <w:ind w:right="-285" w:firstLine="0"/>
        <w:rPr>
          <w:rFonts w:asciiTheme="minorHAnsi" w:hAnsiTheme="minorHAnsi" w:cstheme="minorHAnsi"/>
          <w:szCs w:val="24"/>
        </w:rPr>
      </w:pPr>
      <w:r w:rsidRPr="00550B68">
        <w:rPr>
          <w:rFonts w:asciiTheme="minorHAnsi" w:hAnsiTheme="minorHAnsi" w:cstheme="minorHAnsi"/>
          <w:szCs w:val="24"/>
        </w:rPr>
        <w:t xml:space="preserve"> IV - Receber as impugnações apresentadas contra candidatos que não atendam os requisitos exigidos, fornecendo protocolo ao impugnante; </w:t>
      </w:r>
    </w:p>
    <w:p w14:paraId="697F46C7" w14:textId="77C52884" w:rsidR="00552280" w:rsidRPr="00550B68" w:rsidRDefault="00B33637" w:rsidP="006308FD">
      <w:pPr>
        <w:ind w:right="-285" w:firstLine="0"/>
        <w:rPr>
          <w:rFonts w:asciiTheme="minorHAnsi" w:eastAsia="Calibri" w:hAnsiTheme="minorHAnsi" w:cstheme="minorHAnsi"/>
          <w:color w:val="000000"/>
          <w:szCs w:val="24"/>
        </w:rPr>
      </w:pPr>
      <w:r w:rsidRPr="00550B68">
        <w:rPr>
          <w:rFonts w:asciiTheme="minorHAnsi" w:hAnsiTheme="minorHAnsi" w:cstheme="minorHAnsi"/>
          <w:szCs w:val="24"/>
        </w:rPr>
        <w:t xml:space="preserve"> V - Notificar os candidatos impugnados, concedendo-lhes prazo para apresentação de defesa; </w:t>
      </w:r>
      <w:r w:rsidR="00552280" w:rsidRPr="00550B68">
        <w:rPr>
          <w:rFonts w:asciiTheme="minorHAnsi" w:eastAsia="Calibri" w:hAnsiTheme="minorHAnsi" w:cstheme="minorHAnsi"/>
          <w:color w:val="000000"/>
          <w:szCs w:val="24"/>
        </w:rPr>
        <w:t>realizar reunião destinada a dar conhecimento formal das regras da campanha</w:t>
      </w:r>
      <w:r w:rsidR="001C0B5A">
        <w:rPr>
          <w:rFonts w:asciiTheme="minorHAnsi" w:eastAsia="Calibri" w:hAnsiTheme="minorHAnsi" w:cstheme="minorHAnsi"/>
          <w:color w:val="000000"/>
          <w:szCs w:val="24"/>
        </w:rPr>
        <w:t xml:space="preserve"> </w:t>
      </w:r>
      <w:r w:rsidR="00552280" w:rsidRPr="00550B68">
        <w:rPr>
          <w:rFonts w:asciiTheme="minorHAnsi" w:eastAsia="Calibri" w:hAnsiTheme="minorHAnsi" w:cstheme="minorHAnsi"/>
          <w:color w:val="000000"/>
          <w:szCs w:val="24"/>
        </w:rPr>
        <w:t xml:space="preserve">aos </w:t>
      </w:r>
      <w:r w:rsidR="00552280" w:rsidRPr="00550B68">
        <w:rPr>
          <w:rFonts w:asciiTheme="minorHAnsi" w:eastAsia="Calibri" w:hAnsiTheme="minorHAnsi" w:cstheme="minorHAnsi"/>
          <w:color w:val="000000"/>
          <w:szCs w:val="24"/>
        </w:rPr>
        <w:lastRenderedPageBreak/>
        <w:t>candidatos considerados habilitados ao pleito, que firmarão compromisso de respeitá-las, sob pena de imposição das sanções previstas na legislação local;</w:t>
      </w:r>
    </w:p>
    <w:p w14:paraId="52CB3B79" w14:textId="17F9101A" w:rsidR="00552280" w:rsidRPr="00550B68" w:rsidRDefault="00B33637" w:rsidP="006308FD">
      <w:pPr>
        <w:autoSpaceDE w:val="0"/>
        <w:autoSpaceDN w:val="0"/>
        <w:adjustRightInd w:val="0"/>
        <w:ind w:firstLine="0"/>
        <w:rPr>
          <w:rFonts w:asciiTheme="minorHAnsi" w:eastAsia="Calibri" w:hAnsiTheme="minorHAnsi" w:cstheme="minorHAnsi"/>
          <w:color w:val="000000"/>
          <w:szCs w:val="24"/>
        </w:rPr>
      </w:pPr>
      <w:r w:rsidRPr="00550B68">
        <w:rPr>
          <w:rFonts w:asciiTheme="minorHAnsi" w:eastAsia="Calibri" w:hAnsiTheme="minorHAnsi" w:cstheme="minorHAnsi"/>
          <w:color w:val="000000"/>
          <w:szCs w:val="24"/>
        </w:rPr>
        <w:t>VI</w:t>
      </w:r>
      <w:r w:rsidR="00552280" w:rsidRPr="00550B68">
        <w:rPr>
          <w:rFonts w:asciiTheme="minorHAnsi" w:eastAsia="Calibri" w:hAnsiTheme="minorHAnsi" w:cstheme="minorHAnsi"/>
          <w:color w:val="000000"/>
          <w:szCs w:val="24"/>
        </w:rPr>
        <w:t xml:space="preserve"> </w:t>
      </w:r>
      <w:r w:rsidR="001368BB">
        <w:rPr>
          <w:rFonts w:asciiTheme="minorHAnsi" w:eastAsia="Calibri" w:hAnsiTheme="minorHAnsi" w:cstheme="minorHAnsi"/>
          <w:color w:val="000000"/>
          <w:szCs w:val="24"/>
        </w:rPr>
        <w:t>-</w:t>
      </w:r>
      <w:r w:rsidR="00552280" w:rsidRPr="00550B68">
        <w:rPr>
          <w:rFonts w:asciiTheme="minorHAnsi" w:eastAsia="Calibri" w:hAnsiTheme="minorHAnsi" w:cstheme="minorHAnsi"/>
          <w:color w:val="000000"/>
          <w:szCs w:val="24"/>
        </w:rPr>
        <w:t xml:space="preserve"> </w:t>
      </w:r>
      <w:r w:rsidR="00616BBB">
        <w:rPr>
          <w:rFonts w:asciiTheme="minorHAnsi" w:eastAsia="Calibri" w:hAnsiTheme="minorHAnsi" w:cstheme="minorHAnsi"/>
          <w:color w:val="000000"/>
          <w:szCs w:val="24"/>
        </w:rPr>
        <w:t>E</w:t>
      </w:r>
      <w:r w:rsidR="00552280" w:rsidRPr="00550B68">
        <w:rPr>
          <w:rFonts w:asciiTheme="minorHAnsi" w:eastAsia="Calibri" w:hAnsiTheme="minorHAnsi" w:cstheme="minorHAnsi"/>
          <w:color w:val="000000"/>
          <w:szCs w:val="24"/>
        </w:rPr>
        <w:t>stimular</w:t>
      </w:r>
      <w:r w:rsidR="00616BBB">
        <w:rPr>
          <w:rFonts w:asciiTheme="minorHAnsi" w:eastAsia="Calibri" w:hAnsiTheme="minorHAnsi" w:cstheme="minorHAnsi"/>
          <w:color w:val="000000"/>
          <w:szCs w:val="24"/>
        </w:rPr>
        <w:t xml:space="preserve"> </w:t>
      </w:r>
      <w:r w:rsidR="00552280" w:rsidRPr="00550B68">
        <w:rPr>
          <w:rFonts w:asciiTheme="minorHAnsi" w:eastAsia="Calibri" w:hAnsiTheme="minorHAnsi" w:cstheme="minorHAnsi"/>
          <w:color w:val="000000"/>
          <w:szCs w:val="24"/>
        </w:rPr>
        <w:t>e facilitar o encaminhamento de notícias de fatos que constituam violação das regras de campanha por parte dos candidatos ou à sua ordem;</w:t>
      </w:r>
    </w:p>
    <w:p w14:paraId="59B58279" w14:textId="14994FC5" w:rsidR="00552280" w:rsidRPr="00550B68" w:rsidRDefault="00B33637" w:rsidP="006308FD">
      <w:pPr>
        <w:autoSpaceDE w:val="0"/>
        <w:autoSpaceDN w:val="0"/>
        <w:adjustRightInd w:val="0"/>
        <w:ind w:firstLine="0"/>
        <w:rPr>
          <w:rFonts w:asciiTheme="minorHAnsi" w:eastAsia="Calibri" w:hAnsiTheme="minorHAnsi" w:cstheme="minorHAnsi"/>
          <w:color w:val="000000"/>
          <w:szCs w:val="24"/>
        </w:rPr>
      </w:pPr>
      <w:r w:rsidRPr="00550B68">
        <w:rPr>
          <w:rFonts w:asciiTheme="minorHAnsi" w:eastAsia="Calibri" w:hAnsiTheme="minorHAnsi" w:cstheme="minorHAnsi"/>
          <w:color w:val="000000"/>
          <w:szCs w:val="24"/>
        </w:rPr>
        <w:t>VII</w:t>
      </w:r>
      <w:r w:rsidR="001C0B5A">
        <w:rPr>
          <w:rFonts w:asciiTheme="minorHAnsi" w:eastAsia="Calibri" w:hAnsiTheme="minorHAnsi" w:cstheme="minorHAnsi"/>
          <w:color w:val="000000"/>
          <w:szCs w:val="24"/>
        </w:rPr>
        <w:t xml:space="preserve"> - A</w:t>
      </w:r>
      <w:r w:rsidR="00552280" w:rsidRPr="00550B68">
        <w:rPr>
          <w:rFonts w:asciiTheme="minorHAnsi" w:eastAsia="Calibri" w:hAnsiTheme="minorHAnsi" w:cstheme="minorHAnsi"/>
          <w:color w:val="000000"/>
          <w:szCs w:val="24"/>
        </w:rPr>
        <w:t>nalisar e decidir, em primeira instância administrativa, os pedidos de impugnação e outros incidentes ocorridos no dia da votação;</w:t>
      </w:r>
    </w:p>
    <w:p w14:paraId="235B3CEB" w14:textId="7C0BEFD1" w:rsidR="00552280" w:rsidRPr="00550B68" w:rsidRDefault="00B33637" w:rsidP="006308FD">
      <w:pPr>
        <w:autoSpaceDE w:val="0"/>
        <w:autoSpaceDN w:val="0"/>
        <w:adjustRightInd w:val="0"/>
        <w:ind w:firstLine="0"/>
        <w:rPr>
          <w:rFonts w:asciiTheme="minorHAnsi" w:eastAsia="Calibri" w:hAnsiTheme="minorHAnsi" w:cstheme="minorHAnsi"/>
          <w:color w:val="000000"/>
          <w:szCs w:val="24"/>
        </w:rPr>
      </w:pPr>
      <w:r w:rsidRPr="00550B68">
        <w:rPr>
          <w:rFonts w:asciiTheme="minorHAnsi" w:eastAsia="Calibri" w:hAnsiTheme="minorHAnsi" w:cstheme="minorHAnsi"/>
          <w:color w:val="000000"/>
          <w:szCs w:val="24"/>
        </w:rPr>
        <w:t>VIII</w:t>
      </w:r>
      <w:r w:rsidR="001C0B5A">
        <w:rPr>
          <w:rFonts w:asciiTheme="minorHAnsi" w:eastAsia="Calibri" w:hAnsiTheme="minorHAnsi" w:cstheme="minorHAnsi"/>
          <w:color w:val="000000"/>
          <w:szCs w:val="24"/>
        </w:rPr>
        <w:t xml:space="preserve"> - P</w:t>
      </w:r>
      <w:r w:rsidR="00552280" w:rsidRPr="00550B68">
        <w:rPr>
          <w:rFonts w:asciiTheme="minorHAnsi" w:eastAsia="Calibri" w:hAnsiTheme="minorHAnsi" w:cstheme="minorHAnsi"/>
          <w:color w:val="000000"/>
          <w:szCs w:val="24"/>
        </w:rPr>
        <w:t>rovidenciar a confecção das cédulas de votação, conforme modelo a ser aprovado;</w:t>
      </w:r>
    </w:p>
    <w:p w14:paraId="7E3CB87E" w14:textId="25FDA8F9" w:rsidR="00552280" w:rsidRPr="00550B68" w:rsidRDefault="00B33637" w:rsidP="006308FD">
      <w:pPr>
        <w:autoSpaceDE w:val="0"/>
        <w:autoSpaceDN w:val="0"/>
        <w:adjustRightInd w:val="0"/>
        <w:ind w:firstLine="0"/>
        <w:rPr>
          <w:rFonts w:asciiTheme="minorHAnsi" w:eastAsia="Calibri" w:hAnsiTheme="minorHAnsi" w:cstheme="minorHAnsi"/>
          <w:color w:val="000000"/>
          <w:szCs w:val="24"/>
        </w:rPr>
      </w:pPr>
      <w:r w:rsidRPr="00550B68">
        <w:rPr>
          <w:rFonts w:asciiTheme="minorHAnsi" w:eastAsia="Calibri" w:hAnsiTheme="minorHAnsi" w:cstheme="minorHAnsi"/>
          <w:color w:val="000000"/>
          <w:szCs w:val="24"/>
        </w:rPr>
        <w:t>IX</w:t>
      </w:r>
      <w:r w:rsidR="00552280" w:rsidRPr="00550B68">
        <w:rPr>
          <w:rFonts w:asciiTheme="minorHAnsi" w:eastAsia="Calibri" w:hAnsiTheme="minorHAnsi" w:cstheme="minorHAnsi"/>
          <w:color w:val="000000"/>
          <w:szCs w:val="24"/>
        </w:rPr>
        <w:t xml:space="preserve"> - </w:t>
      </w:r>
      <w:r w:rsidR="00616BBB">
        <w:rPr>
          <w:rFonts w:asciiTheme="minorHAnsi" w:eastAsia="Calibri" w:hAnsiTheme="minorHAnsi" w:cstheme="minorHAnsi"/>
          <w:color w:val="000000"/>
          <w:szCs w:val="24"/>
        </w:rPr>
        <w:t>E</w:t>
      </w:r>
      <w:r w:rsidR="00552280" w:rsidRPr="00550B68">
        <w:rPr>
          <w:rFonts w:asciiTheme="minorHAnsi" w:eastAsia="Calibri" w:hAnsiTheme="minorHAnsi" w:cstheme="minorHAnsi"/>
          <w:color w:val="000000"/>
          <w:szCs w:val="24"/>
        </w:rPr>
        <w:t>scolher e divulgar os locais de votação;</w:t>
      </w:r>
    </w:p>
    <w:p w14:paraId="7A7EB1A8" w14:textId="5DD5B544" w:rsidR="00552280" w:rsidRPr="00550B68" w:rsidRDefault="00B33637" w:rsidP="006308FD">
      <w:pPr>
        <w:autoSpaceDE w:val="0"/>
        <w:autoSpaceDN w:val="0"/>
        <w:adjustRightInd w:val="0"/>
        <w:ind w:firstLine="0"/>
        <w:rPr>
          <w:rFonts w:asciiTheme="minorHAnsi" w:eastAsia="Calibri" w:hAnsiTheme="minorHAnsi" w:cstheme="minorHAnsi"/>
          <w:color w:val="000000"/>
          <w:szCs w:val="24"/>
        </w:rPr>
      </w:pPr>
      <w:r w:rsidRPr="00550B68">
        <w:rPr>
          <w:rFonts w:asciiTheme="minorHAnsi" w:eastAsia="Calibri" w:hAnsiTheme="minorHAnsi" w:cstheme="minorHAnsi"/>
          <w:color w:val="000000"/>
          <w:szCs w:val="24"/>
        </w:rPr>
        <w:t>X</w:t>
      </w:r>
      <w:r w:rsidR="00552280" w:rsidRPr="00550B68">
        <w:rPr>
          <w:rFonts w:asciiTheme="minorHAnsi" w:eastAsia="Calibri" w:hAnsiTheme="minorHAnsi" w:cstheme="minorHAnsi"/>
          <w:color w:val="000000"/>
          <w:szCs w:val="24"/>
        </w:rPr>
        <w:t xml:space="preserve"> - </w:t>
      </w:r>
      <w:r w:rsidR="00616BBB">
        <w:rPr>
          <w:rFonts w:asciiTheme="minorHAnsi" w:eastAsia="Calibri" w:hAnsiTheme="minorHAnsi" w:cstheme="minorHAnsi"/>
          <w:color w:val="000000"/>
          <w:szCs w:val="24"/>
        </w:rPr>
        <w:t>S</w:t>
      </w:r>
      <w:r w:rsidR="00552280" w:rsidRPr="00550B68">
        <w:rPr>
          <w:rFonts w:asciiTheme="minorHAnsi" w:eastAsia="Calibri" w:hAnsiTheme="minorHAnsi" w:cstheme="minorHAnsi"/>
          <w:color w:val="000000"/>
          <w:szCs w:val="24"/>
        </w:rPr>
        <w:t>elecionar, preferencialmente junto aos órgãos públicos municipais, os mesários e escrutinadores, bem como seus respectivos suplentes, que serão previamente orientados sobre como proceder no dia da votação, na forma da resolução regulamentadora do pleito;</w:t>
      </w:r>
    </w:p>
    <w:p w14:paraId="69726BD8" w14:textId="5DD8549D" w:rsidR="00552280" w:rsidRPr="00550B68" w:rsidRDefault="00B33637" w:rsidP="006308FD">
      <w:pPr>
        <w:autoSpaceDE w:val="0"/>
        <w:autoSpaceDN w:val="0"/>
        <w:adjustRightInd w:val="0"/>
        <w:ind w:firstLine="0"/>
        <w:rPr>
          <w:rFonts w:asciiTheme="minorHAnsi" w:eastAsia="Calibri" w:hAnsiTheme="minorHAnsi" w:cstheme="minorHAnsi"/>
          <w:color w:val="000000"/>
          <w:szCs w:val="24"/>
        </w:rPr>
      </w:pPr>
      <w:r w:rsidRPr="00550B68">
        <w:rPr>
          <w:rFonts w:asciiTheme="minorHAnsi" w:eastAsia="Calibri" w:hAnsiTheme="minorHAnsi" w:cstheme="minorHAnsi"/>
          <w:color w:val="000000"/>
          <w:szCs w:val="24"/>
        </w:rPr>
        <w:t>XI</w:t>
      </w:r>
      <w:r w:rsidR="00552280" w:rsidRPr="00550B68">
        <w:rPr>
          <w:rFonts w:asciiTheme="minorHAnsi" w:eastAsia="Calibri" w:hAnsiTheme="minorHAnsi" w:cstheme="minorHAnsi"/>
          <w:color w:val="000000"/>
          <w:szCs w:val="24"/>
        </w:rPr>
        <w:t xml:space="preserve"> - </w:t>
      </w:r>
      <w:r w:rsidR="00616BBB">
        <w:rPr>
          <w:rFonts w:asciiTheme="minorHAnsi" w:eastAsia="Calibri" w:hAnsiTheme="minorHAnsi" w:cstheme="minorHAnsi"/>
          <w:color w:val="000000"/>
          <w:szCs w:val="24"/>
        </w:rPr>
        <w:t>S</w:t>
      </w:r>
      <w:r w:rsidR="00552280" w:rsidRPr="00550B68">
        <w:rPr>
          <w:rFonts w:asciiTheme="minorHAnsi" w:eastAsia="Calibri" w:hAnsiTheme="minorHAnsi" w:cstheme="minorHAnsi"/>
          <w:color w:val="000000"/>
          <w:szCs w:val="24"/>
        </w:rPr>
        <w:t>olicitar, junto ao comando da Polícia Militar, a designação de efetivo para garantir a ordem e segurança dos locais de votação e apuração;</w:t>
      </w:r>
    </w:p>
    <w:p w14:paraId="65A03A5F" w14:textId="6FE1E744" w:rsidR="00552280" w:rsidRPr="00550B68" w:rsidRDefault="00B33637" w:rsidP="006308FD">
      <w:pPr>
        <w:autoSpaceDE w:val="0"/>
        <w:autoSpaceDN w:val="0"/>
        <w:adjustRightInd w:val="0"/>
        <w:ind w:firstLine="0"/>
        <w:rPr>
          <w:rFonts w:asciiTheme="minorHAnsi" w:eastAsia="Calibri" w:hAnsiTheme="minorHAnsi" w:cstheme="minorHAnsi"/>
          <w:color w:val="000000"/>
          <w:szCs w:val="24"/>
        </w:rPr>
      </w:pPr>
      <w:r w:rsidRPr="00550B68">
        <w:rPr>
          <w:rFonts w:asciiTheme="minorHAnsi" w:eastAsia="Calibri" w:hAnsiTheme="minorHAnsi" w:cstheme="minorHAnsi"/>
          <w:color w:val="000000"/>
          <w:szCs w:val="24"/>
        </w:rPr>
        <w:t>XII</w:t>
      </w:r>
      <w:r w:rsidR="00552280" w:rsidRPr="00550B68">
        <w:rPr>
          <w:rFonts w:asciiTheme="minorHAnsi" w:eastAsia="Calibri" w:hAnsiTheme="minorHAnsi" w:cstheme="minorHAnsi"/>
          <w:color w:val="000000"/>
          <w:szCs w:val="24"/>
        </w:rPr>
        <w:t xml:space="preserve"> - </w:t>
      </w:r>
      <w:r w:rsidR="00616BBB">
        <w:rPr>
          <w:rFonts w:asciiTheme="minorHAnsi" w:eastAsia="Calibri" w:hAnsiTheme="minorHAnsi" w:cstheme="minorHAnsi"/>
          <w:color w:val="000000"/>
          <w:szCs w:val="24"/>
        </w:rPr>
        <w:t>R</w:t>
      </w:r>
      <w:r w:rsidR="00552280" w:rsidRPr="00550B68">
        <w:rPr>
          <w:rFonts w:asciiTheme="minorHAnsi" w:eastAsia="Calibri" w:hAnsiTheme="minorHAnsi" w:cstheme="minorHAnsi"/>
          <w:color w:val="000000"/>
          <w:szCs w:val="24"/>
        </w:rPr>
        <w:t>esolver os casos omissos.</w:t>
      </w:r>
    </w:p>
    <w:p w14:paraId="4EEC46D9" w14:textId="5BF8ECC9" w:rsidR="00552280" w:rsidRPr="00550B68" w:rsidRDefault="00B33637" w:rsidP="006308FD">
      <w:pPr>
        <w:autoSpaceDE w:val="0"/>
        <w:autoSpaceDN w:val="0"/>
        <w:adjustRightInd w:val="0"/>
        <w:ind w:firstLine="0"/>
        <w:rPr>
          <w:rFonts w:asciiTheme="minorHAnsi" w:eastAsia="Calibri" w:hAnsiTheme="minorHAnsi" w:cstheme="minorHAnsi"/>
          <w:color w:val="000000"/>
          <w:szCs w:val="24"/>
        </w:rPr>
      </w:pPr>
      <w:r w:rsidRPr="00550B68">
        <w:rPr>
          <w:rFonts w:asciiTheme="minorHAnsi" w:eastAsia="Calibri" w:hAnsiTheme="minorHAnsi" w:cstheme="minorHAnsi"/>
          <w:b/>
          <w:bCs/>
          <w:color w:val="000000"/>
          <w:szCs w:val="24"/>
        </w:rPr>
        <w:t>Parágrafo único:</w:t>
      </w:r>
      <w:r w:rsidR="00552280" w:rsidRPr="00550B68">
        <w:rPr>
          <w:rFonts w:asciiTheme="minorHAnsi" w:eastAsia="Calibri" w:hAnsiTheme="minorHAnsi" w:cstheme="minorHAnsi"/>
          <w:color w:val="000000"/>
          <w:szCs w:val="24"/>
        </w:rPr>
        <w:t xml:space="preserve"> O Ministério Público </w:t>
      </w:r>
      <w:r w:rsidR="00616BBB" w:rsidRPr="00550B68">
        <w:rPr>
          <w:rFonts w:asciiTheme="minorHAnsi" w:eastAsia="Calibri" w:hAnsiTheme="minorHAnsi" w:cstheme="minorHAnsi"/>
          <w:color w:val="000000"/>
          <w:szCs w:val="24"/>
        </w:rPr>
        <w:t>será notificado</w:t>
      </w:r>
      <w:r w:rsidR="00552280" w:rsidRPr="00550B68">
        <w:rPr>
          <w:rFonts w:asciiTheme="minorHAnsi" w:eastAsia="Calibri" w:hAnsiTheme="minorHAnsi" w:cstheme="minorHAnsi"/>
          <w:color w:val="000000"/>
          <w:szCs w:val="24"/>
        </w:rPr>
        <w:t>, com a antecedência devida, de todas as reuniões deliberativas realizadas pela Comissão Especial Eleitoral e pelo Conselho Municipal dos Direitos da Criança e do Adolescente, bem como de todas as decisões nelas proferidas e de todos os incidentes verificados no decorrer do certame.</w:t>
      </w:r>
    </w:p>
    <w:p w14:paraId="7F4FACBB" w14:textId="77777777" w:rsidR="00FB0859" w:rsidRPr="00550B68" w:rsidRDefault="00FB0859" w:rsidP="006308FD">
      <w:pPr>
        <w:ind w:right="-285" w:firstLine="0"/>
        <w:rPr>
          <w:rFonts w:asciiTheme="minorHAnsi" w:hAnsiTheme="minorHAnsi" w:cstheme="minorHAnsi"/>
          <w:b/>
          <w:bCs/>
          <w:color w:val="000000"/>
          <w:szCs w:val="24"/>
        </w:rPr>
      </w:pPr>
    </w:p>
    <w:p w14:paraId="2BA0C7E0" w14:textId="7098A694" w:rsidR="00FB0859" w:rsidRPr="00550B68" w:rsidRDefault="009E3036" w:rsidP="006308FD">
      <w:pPr>
        <w:ind w:right="-285" w:firstLine="0"/>
        <w:rPr>
          <w:rFonts w:asciiTheme="minorHAnsi" w:hAnsiTheme="minorHAnsi" w:cstheme="minorHAnsi"/>
          <w:b/>
          <w:bCs/>
          <w:color w:val="000000"/>
          <w:szCs w:val="24"/>
        </w:rPr>
      </w:pPr>
      <w:r w:rsidRPr="00550B68">
        <w:rPr>
          <w:rFonts w:asciiTheme="minorHAnsi" w:hAnsiTheme="minorHAnsi" w:cstheme="minorHAnsi"/>
          <w:b/>
          <w:bCs/>
          <w:color w:val="000000"/>
          <w:szCs w:val="24"/>
        </w:rPr>
        <w:t>3</w:t>
      </w:r>
      <w:r w:rsidR="00FB0859" w:rsidRPr="00550B68">
        <w:rPr>
          <w:rFonts w:asciiTheme="minorHAnsi" w:hAnsiTheme="minorHAnsi" w:cstheme="minorHAnsi"/>
          <w:b/>
          <w:bCs/>
          <w:color w:val="000000"/>
          <w:szCs w:val="24"/>
        </w:rPr>
        <w:t>. DAS ATRIBUIÇÕES DO CONSELHO TUTELAR E DAS CARACTERÍSTICAS DO CARGO DE CONSELHEIRO</w:t>
      </w:r>
    </w:p>
    <w:p w14:paraId="2B3B5CA6" w14:textId="1F5E20E7" w:rsidR="009E3036" w:rsidRPr="00550B68" w:rsidRDefault="009E3036" w:rsidP="006308FD">
      <w:pPr>
        <w:ind w:right="-285" w:firstLine="0"/>
        <w:rPr>
          <w:rFonts w:asciiTheme="minorHAnsi" w:hAnsiTheme="minorHAnsi" w:cstheme="minorHAnsi"/>
          <w:b/>
          <w:bCs/>
          <w:color w:val="000000"/>
          <w:szCs w:val="24"/>
        </w:rPr>
      </w:pPr>
    </w:p>
    <w:p w14:paraId="5220B70A" w14:textId="29E92762" w:rsidR="00FB0859" w:rsidRPr="00550B68" w:rsidRDefault="009E3036" w:rsidP="006308FD">
      <w:pPr>
        <w:ind w:right="-285" w:firstLine="0"/>
        <w:rPr>
          <w:rFonts w:asciiTheme="minorHAnsi" w:hAnsiTheme="minorHAnsi" w:cstheme="minorHAnsi"/>
          <w:b/>
          <w:color w:val="000000"/>
          <w:szCs w:val="24"/>
        </w:rPr>
      </w:pPr>
      <w:r w:rsidRPr="00550B68">
        <w:rPr>
          <w:rFonts w:asciiTheme="minorHAnsi" w:hAnsiTheme="minorHAnsi" w:cstheme="minorHAnsi"/>
          <w:b/>
          <w:color w:val="000000"/>
          <w:szCs w:val="24"/>
        </w:rPr>
        <w:t>3</w:t>
      </w:r>
      <w:r w:rsidR="00FB0859" w:rsidRPr="00550B68">
        <w:rPr>
          <w:rFonts w:asciiTheme="minorHAnsi" w:hAnsiTheme="minorHAnsi" w:cstheme="minorHAnsi"/>
          <w:b/>
          <w:color w:val="000000"/>
          <w:szCs w:val="24"/>
        </w:rPr>
        <w:t>.1.  Das Atribuições:</w:t>
      </w:r>
    </w:p>
    <w:p w14:paraId="4C1ACC3B" w14:textId="77777777" w:rsidR="00FB0859" w:rsidRPr="00550B68" w:rsidRDefault="00FB0859" w:rsidP="006308FD">
      <w:pPr>
        <w:ind w:right="-285" w:firstLine="0"/>
        <w:rPr>
          <w:rFonts w:asciiTheme="minorHAnsi" w:hAnsiTheme="minorHAnsi" w:cstheme="minorHAnsi"/>
          <w:color w:val="000000"/>
          <w:szCs w:val="24"/>
        </w:rPr>
      </w:pPr>
      <w:r w:rsidRPr="00550B68">
        <w:rPr>
          <w:rFonts w:asciiTheme="minorHAnsi" w:hAnsiTheme="minorHAnsi" w:cstheme="minorHAnsi"/>
          <w:color w:val="000000"/>
          <w:szCs w:val="24"/>
        </w:rPr>
        <w:t>O Conselho Tutelar é órgão permanente e autônomo, não jurisdicional, encarregado pela sociedade de zelar pelo cumprimento dos direitos da criança e do adolescente. Nos termos do art. 136 do Estatuto da Criança e do Adolescente (Lei Federal nº 8.069/90), são atribuições do conselheiro tutelar:</w:t>
      </w:r>
    </w:p>
    <w:p w14:paraId="54D4FCA6" w14:textId="6BB82BE9" w:rsidR="00CC74ED" w:rsidRPr="00550B68" w:rsidRDefault="00CC74ED" w:rsidP="006308FD">
      <w:pPr>
        <w:autoSpaceDE w:val="0"/>
        <w:autoSpaceDN w:val="0"/>
        <w:adjustRightInd w:val="0"/>
        <w:ind w:firstLine="0"/>
        <w:rPr>
          <w:rFonts w:asciiTheme="minorHAnsi" w:eastAsia="Calibri" w:hAnsiTheme="minorHAnsi" w:cstheme="minorHAnsi"/>
          <w:szCs w:val="24"/>
          <w:shd w:val="clear" w:color="auto" w:fill="FFFFFF"/>
        </w:rPr>
      </w:pPr>
      <w:r w:rsidRPr="00550B68">
        <w:rPr>
          <w:rFonts w:asciiTheme="minorHAnsi" w:eastAsia="Calibri" w:hAnsiTheme="minorHAnsi" w:cstheme="minorHAnsi"/>
          <w:szCs w:val="24"/>
          <w:shd w:val="clear" w:color="auto" w:fill="FFFFFF"/>
        </w:rPr>
        <w:lastRenderedPageBreak/>
        <w:t>I</w:t>
      </w:r>
      <w:r w:rsidR="001C0B5A">
        <w:rPr>
          <w:rFonts w:asciiTheme="minorHAnsi" w:eastAsia="Calibri" w:hAnsiTheme="minorHAnsi" w:cstheme="minorHAnsi"/>
          <w:szCs w:val="24"/>
          <w:shd w:val="clear" w:color="auto" w:fill="FFFFFF"/>
        </w:rPr>
        <w:t xml:space="preserve"> </w:t>
      </w:r>
      <w:r w:rsidRPr="00550B68">
        <w:rPr>
          <w:rFonts w:asciiTheme="minorHAnsi" w:eastAsia="Calibri" w:hAnsiTheme="minorHAnsi" w:cstheme="minorHAnsi"/>
          <w:szCs w:val="24"/>
          <w:shd w:val="clear" w:color="auto" w:fill="FFFFFF"/>
        </w:rPr>
        <w:t xml:space="preserve">- </w:t>
      </w:r>
      <w:r w:rsidR="00616BBB" w:rsidRPr="00550B68">
        <w:rPr>
          <w:rFonts w:asciiTheme="minorHAnsi" w:eastAsia="Calibri" w:hAnsiTheme="minorHAnsi" w:cstheme="minorHAnsi"/>
          <w:szCs w:val="24"/>
          <w:shd w:val="clear" w:color="auto" w:fill="FFFFFF"/>
        </w:rPr>
        <w:t>Atender</w:t>
      </w:r>
      <w:r w:rsidRPr="00550B68">
        <w:rPr>
          <w:rFonts w:asciiTheme="minorHAnsi" w:eastAsia="Calibri" w:hAnsiTheme="minorHAnsi" w:cstheme="minorHAnsi"/>
          <w:szCs w:val="24"/>
          <w:shd w:val="clear" w:color="auto" w:fill="FFFFFF"/>
        </w:rPr>
        <w:t xml:space="preserve"> as crianças e adolescentes nas hipóteses previstas nos artigos 98 e 105, aplicando as medidas previstas no artigo 101, I ao VII, ambos do ECA;</w:t>
      </w:r>
    </w:p>
    <w:p w14:paraId="09ED591B" w14:textId="29DA33B7" w:rsidR="00CC74ED" w:rsidRPr="00550B68" w:rsidRDefault="00CC74ED" w:rsidP="006308FD">
      <w:pPr>
        <w:autoSpaceDE w:val="0"/>
        <w:autoSpaceDN w:val="0"/>
        <w:adjustRightInd w:val="0"/>
        <w:ind w:firstLine="0"/>
        <w:rPr>
          <w:rFonts w:asciiTheme="minorHAnsi" w:eastAsia="Calibri" w:hAnsiTheme="minorHAnsi" w:cstheme="minorHAnsi"/>
          <w:szCs w:val="24"/>
          <w:shd w:val="clear" w:color="auto" w:fill="FFFFFF"/>
        </w:rPr>
      </w:pPr>
      <w:r w:rsidRPr="00550B68">
        <w:rPr>
          <w:rFonts w:asciiTheme="minorHAnsi" w:eastAsia="Calibri" w:hAnsiTheme="minorHAnsi" w:cstheme="minorHAnsi"/>
          <w:szCs w:val="24"/>
          <w:shd w:val="clear" w:color="auto" w:fill="FFFFFF"/>
        </w:rPr>
        <w:t xml:space="preserve">II - </w:t>
      </w:r>
      <w:r w:rsidR="00616BBB" w:rsidRPr="00550B68">
        <w:rPr>
          <w:rFonts w:asciiTheme="minorHAnsi" w:eastAsia="Calibri" w:hAnsiTheme="minorHAnsi" w:cstheme="minorHAnsi"/>
          <w:szCs w:val="24"/>
          <w:shd w:val="clear" w:color="auto" w:fill="FFFFFF"/>
        </w:rPr>
        <w:t>Atender e aconselhar</w:t>
      </w:r>
      <w:r w:rsidRPr="00550B68">
        <w:rPr>
          <w:rFonts w:asciiTheme="minorHAnsi" w:eastAsia="Calibri" w:hAnsiTheme="minorHAnsi" w:cstheme="minorHAnsi"/>
          <w:szCs w:val="24"/>
          <w:shd w:val="clear" w:color="auto" w:fill="FFFFFF"/>
        </w:rPr>
        <w:t xml:space="preserve"> pais ou responsável, aplicando as medidas previstas no artigo 129, I ao VII do ECA; </w:t>
      </w:r>
    </w:p>
    <w:p w14:paraId="718015DB" w14:textId="347FAB7C" w:rsidR="00CC74ED" w:rsidRPr="00550B68" w:rsidRDefault="00CC74ED" w:rsidP="006308FD">
      <w:pPr>
        <w:autoSpaceDE w:val="0"/>
        <w:autoSpaceDN w:val="0"/>
        <w:adjustRightInd w:val="0"/>
        <w:ind w:firstLine="0"/>
        <w:rPr>
          <w:rFonts w:asciiTheme="minorHAnsi" w:eastAsia="Calibri" w:hAnsiTheme="minorHAnsi" w:cstheme="minorHAnsi"/>
          <w:szCs w:val="24"/>
          <w:shd w:val="clear" w:color="auto" w:fill="FFFFFF"/>
        </w:rPr>
      </w:pPr>
      <w:r w:rsidRPr="00550B68">
        <w:rPr>
          <w:rFonts w:asciiTheme="minorHAnsi" w:eastAsia="Calibri" w:hAnsiTheme="minorHAnsi" w:cstheme="minorHAnsi"/>
          <w:szCs w:val="24"/>
          <w:shd w:val="clear" w:color="auto" w:fill="FFFFFF"/>
        </w:rPr>
        <w:t xml:space="preserve">III - </w:t>
      </w:r>
      <w:r w:rsidR="001C0B5A">
        <w:rPr>
          <w:rFonts w:asciiTheme="minorHAnsi" w:eastAsia="Calibri" w:hAnsiTheme="minorHAnsi" w:cstheme="minorHAnsi"/>
          <w:szCs w:val="24"/>
          <w:shd w:val="clear" w:color="auto" w:fill="FFFFFF"/>
        </w:rPr>
        <w:t>P</w:t>
      </w:r>
      <w:r w:rsidRPr="00550B68">
        <w:rPr>
          <w:rFonts w:asciiTheme="minorHAnsi" w:eastAsia="Calibri" w:hAnsiTheme="minorHAnsi" w:cstheme="minorHAnsi"/>
          <w:szCs w:val="24"/>
          <w:shd w:val="clear" w:color="auto" w:fill="FFFFFF"/>
        </w:rPr>
        <w:t>romover a execução de suas decisões, podendo para tanto:</w:t>
      </w:r>
    </w:p>
    <w:p w14:paraId="59D36379" w14:textId="69C24F27" w:rsidR="00CC74ED" w:rsidRPr="00550B68" w:rsidRDefault="00CC74ED" w:rsidP="006308FD">
      <w:pPr>
        <w:autoSpaceDE w:val="0"/>
        <w:autoSpaceDN w:val="0"/>
        <w:adjustRightInd w:val="0"/>
        <w:ind w:firstLine="0"/>
        <w:rPr>
          <w:rFonts w:asciiTheme="minorHAnsi" w:eastAsia="Calibri" w:hAnsiTheme="minorHAnsi" w:cstheme="minorHAnsi"/>
          <w:szCs w:val="24"/>
          <w:shd w:val="clear" w:color="auto" w:fill="FFFFFF"/>
        </w:rPr>
      </w:pPr>
      <w:r w:rsidRPr="00550B68">
        <w:rPr>
          <w:rFonts w:asciiTheme="minorHAnsi" w:eastAsia="Calibri" w:hAnsiTheme="minorHAnsi" w:cstheme="minorHAnsi"/>
          <w:szCs w:val="24"/>
          <w:shd w:val="clear" w:color="auto" w:fill="FFFFFF"/>
        </w:rPr>
        <w:t xml:space="preserve">a) </w:t>
      </w:r>
      <w:r w:rsidR="00616BBB">
        <w:rPr>
          <w:rFonts w:asciiTheme="minorHAnsi" w:eastAsia="Calibri" w:hAnsiTheme="minorHAnsi" w:cstheme="minorHAnsi"/>
          <w:szCs w:val="24"/>
          <w:shd w:val="clear" w:color="auto" w:fill="FFFFFF"/>
        </w:rPr>
        <w:t>R</w:t>
      </w:r>
      <w:r w:rsidRPr="00550B68">
        <w:rPr>
          <w:rFonts w:asciiTheme="minorHAnsi" w:eastAsia="Calibri" w:hAnsiTheme="minorHAnsi" w:cstheme="minorHAnsi"/>
          <w:szCs w:val="24"/>
          <w:shd w:val="clear" w:color="auto" w:fill="FFFFFF"/>
        </w:rPr>
        <w:t>equisitar serviços públicos nas áreas de saúde, educação, serviço social, previdência, trabalho e segurança;</w:t>
      </w:r>
    </w:p>
    <w:p w14:paraId="1D9C0EF9" w14:textId="77777777" w:rsidR="00CC74ED" w:rsidRPr="00550B68" w:rsidRDefault="00CC74ED" w:rsidP="006308FD">
      <w:pPr>
        <w:autoSpaceDE w:val="0"/>
        <w:autoSpaceDN w:val="0"/>
        <w:adjustRightInd w:val="0"/>
        <w:ind w:firstLine="0"/>
        <w:rPr>
          <w:rFonts w:asciiTheme="minorHAnsi" w:eastAsia="Calibri" w:hAnsiTheme="minorHAnsi" w:cstheme="minorHAnsi"/>
          <w:szCs w:val="24"/>
          <w:shd w:val="clear" w:color="auto" w:fill="FFFFFF"/>
        </w:rPr>
      </w:pPr>
      <w:r w:rsidRPr="00550B68">
        <w:rPr>
          <w:rFonts w:asciiTheme="minorHAnsi" w:eastAsia="Calibri" w:hAnsiTheme="minorHAnsi" w:cstheme="minorHAnsi"/>
          <w:szCs w:val="24"/>
          <w:shd w:val="clear" w:color="auto" w:fill="FFFFFF"/>
        </w:rPr>
        <w:t>b)  Representar junto à autoridade judiciária nos casos de descumprimento injustificado de suas deliberações.</w:t>
      </w:r>
    </w:p>
    <w:p w14:paraId="06F71D29" w14:textId="5C766267" w:rsidR="00CC74ED" w:rsidRPr="00550B68" w:rsidRDefault="00447179" w:rsidP="006308FD">
      <w:pPr>
        <w:autoSpaceDE w:val="0"/>
        <w:autoSpaceDN w:val="0"/>
        <w:adjustRightInd w:val="0"/>
        <w:ind w:firstLine="0"/>
        <w:rPr>
          <w:rFonts w:asciiTheme="minorHAnsi" w:eastAsia="Calibri" w:hAnsiTheme="minorHAnsi" w:cstheme="minorHAnsi"/>
          <w:szCs w:val="24"/>
          <w:shd w:val="clear" w:color="auto" w:fill="FFFFFF"/>
        </w:rPr>
      </w:pPr>
      <w:r>
        <w:rPr>
          <w:rFonts w:asciiTheme="minorHAnsi" w:eastAsia="Calibri" w:hAnsiTheme="minorHAnsi" w:cstheme="minorHAnsi"/>
          <w:szCs w:val="24"/>
          <w:shd w:val="clear" w:color="auto" w:fill="FFFFFF"/>
        </w:rPr>
        <w:t xml:space="preserve">IV - </w:t>
      </w:r>
      <w:r w:rsidR="00616BBB" w:rsidRPr="00550B68">
        <w:rPr>
          <w:rFonts w:asciiTheme="minorHAnsi" w:eastAsia="Calibri" w:hAnsiTheme="minorHAnsi" w:cstheme="minorHAnsi"/>
          <w:szCs w:val="24"/>
          <w:shd w:val="clear" w:color="auto" w:fill="FFFFFF"/>
        </w:rPr>
        <w:t>Encaminhar</w:t>
      </w:r>
      <w:r w:rsidR="00CC74ED" w:rsidRPr="00550B68">
        <w:rPr>
          <w:rFonts w:asciiTheme="minorHAnsi" w:eastAsia="Calibri" w:hAnsiTheme="minorHAnsi" w:cstheme="minorHAnsi"/>
          <w:szCs w:val="24"/>
          <w:shd w:val="clear" w:color="auto" w:fill="FFFFFF"/>
        </w:rPr>
        <w:t>, ao Ministério Público, noticia de fato que constitua infração administrativa ou penal contra os direitos da criança e do adolescente;</w:t>
      </w:r>
    </w:p>
    <w:p w14:paraId="512651EF" w14:textId="173FC8A9" w:rsidR="00CC74ED" w:rsidRPr="00550B68" w:rsidRDefault="00CC74ED" w:rsidP="006308FD">
      <w:pPr>
        <w:autoSpaceDE w:val="0"/>
        <w:autoSpaceDN w:val="0"/>
        <w:adjustRightInd w:val="0"/>
        <w:ind w:firstLine="0"/>
        <w:rPr>
          <w:rFonts w:asciiTheme="minorHAnsi" w:eastAsia="Calibri" w:hAnsiTheme="minorHAnsi" w:cstheme="minorHAnsi"/>
          <w:szCs w:val="24"/>
          <w:shd w:val="clear" w:color="auto" w:fill="FFFFFF"/>
        </w:rPr>
      </w:pPr>
      <w:r w:rsidRPr="00550B68">
        <w:rPr>
          <w:rFonts w:asciiTheme="minorHAnsi" w:eastAsia="Calibri" w:hAnsiTheme="minorHAnsi" w:cstheme="minorHAnsi"/>
          <w:szCs w:val="24"/>
          <w:shd w:val="clear" w:color="auto" w:fill="FFFFFF"/>
        </w:rPr>
        <w:t xml:space="preserve">V - </w:t>
      </w:r>
      <w:r w:rsidR="00616BBB" w:rsidRPr="00550B68">
        <w:rPr>
          <w:rFonts w:asciiTheme="minorHAnsi" w:eastAsia="Calibri" w:hAnsiTheme="minorHAnsi" w:cstheme="minorHAnsi"/>
          <w:szCs w:val="24"/>
          <w:shd w:val="clear" w:color="auto" w:fill="FFFFFF"/>
        </w:rPr>
        <w:t>Encaminhar</w:t>
      </w:r>
      <w:r w:rsidRPr="00550B68">
        <w:rPr>
          <w:rFonts w:asciiTheme="minorHAnsi" w:eastAsia="Calibri" w:hAnsiTheme="minorHAnsi" w:cstheme="minorHAnsi"/>
          <w:szCs w:val="24"/>
          <w:shd w:val="clear" w:color="auto" w:fill="FFFFFF"/>
        </w:rPr>
        <w:t xml:space="preserve"> à autoridade judiciária os casos de sua competência;</w:t>
      </w:r>
    </w:p>
    <w:p w14:paraId="462225D3" w14:textId="2B931EB6" w:rsidR="00CC74ED" w:rsidRPr="00550B68" w:rsidRDefault="00CC74ED" w:rsidP="006308FD">
      <w:pPr>
        <w:autoSpaceDE w:val="0"/>
        <w:autoSpaceDN w:val="0"/>
        <w:adjustRightInd w:val="0"/>
        <w:ind w:firstLine="0"/>
        <w:rPr>
          <w:rFonts w:asciiTheme="minorHAnsi" w:eastAsia="Calibri" w:hAnsiTheme="minorHAnsi" w:cstheme="minorHAnsi"/>
          <w:szCs w:val="24"/>
          <w:shd w:val="clear" w:color="auto" w:fill="FFFFFF"/>
        </w:rPr>
      </w:pPr>
      <w:r w:rsidRPr="00550B68">
        <w:rPr>
          <w:rFonts w:asciiTheme="minorHAnsi" w:eastAsia="Calibri" w:hAnsiTheme="minorHAnsi" w:cstheme="minorHAnsi"/>
          <w:szCs w:val="24"/>
          <w:shd w:val="clear" w:color="auto" w:fill="FFFFFF"/>
        </w:rPr>
        <w:t xml:space="preserve">VI - </w:t>
      </w:r>
      <w:r w:rsidR="00616BBB" w:rsidRPr="00550B68">
        <w:rPr>
          <w:rFonts w:asciiTheme="minorHAnsi" w:eastAsia="Calibri" w:hAnsiTheme="minorHAnsi" w:cstheme="minorHAnsi"/>
          <w:szCs w:val="24"/>
          <w:shd w:val="clear" w:color="auto" w:fill="FFFFFF"/>
        </w:rPr>
        <w:t>Providenciar</w:t>
      </w:r>
      <w:r w:rsidRPr="00550B68">
        <w:rPr>
          <w:rFonts w:asciiTheme="minorHAnsi" w:eastAsia="Calibri" w:hAnsiTheme="minorHAnsi" w:cstheme="minorHAnsi"/>
          <w:szCs w:val="24"/>
          <w:shd w:val="clear" w:color="auto" w:fill="FFFFFF"/>
        </w:rPr>
        <w:t xml:space="preserve"> a medida estabelecida pela autoridade judiciária, dentre as previstas no artigo 101, de I a VI, para o adolescente autor de ato infracional;</w:t>
      </w:r>
    </w:p>
    <w:p w14:paraId="2711EDFD" w14:textId="22E7BB1A" w:rsidR="00CC74ED" w:rsidRPr="00550B68" w:rsidRDefault="00CC74ED" w:rsidP="006308FD">
      <w:pPr>
        <w:autoSpaceDE w:val="0"/>
        <w:autoSpaceDN w:val="0"/>
        <w:adjustRightInd w:val="0"/>
        <w:ind w:firstLine="0"/>
        <w:rPr>
          <w:rFonts w:asciiTheme="minorHAnsi" w:eastAsia="Calibri" w:hAnsiTheme="minorHAnsi" w:cstheme="minorHAnsi"/>
          <w:szCs w:val="24"/>
          <w:shd w:val="clear" w:color="auto" w:fill="FFFFFF"/>
        </w:rPr>
      </w:pPr>
      <w:r w:rsidRPr="00550B68">
        <w:rPr>
          <w:rFonts w:asciiTheme="minorHAnsi" w:eastAsia="Calibri" w:hAnsiTheme="minorHAnsi" w:cstheme="minorHAnsi"/>
          <w:szCs w:val="24"/>
          <w:shd w:val="clear" w:color="auto" w:fill="FFFFFF"/>
        </w:rPr>
        <w:t xml:space="preserve">VII - </w:t>
      </w:r>
      <w:r w:rsidR="00616BBB">
        <w:rPr>
          <w:rFonts w:asciiTheme="minorHAnsi" w:eastAsia="Calibri" w:hAnsiTheme="minorHAnsi" w:cstheme="minorHAnsi"/>
          <w:szCs w:val="24"/>
          <w:shd w:val="clear" w:color="auto" w:fill="FFFFFF"/>
        </w:rPr>
        <w:t>E</w:t>
      </w:r>
      <w:r w:rsidRPr="00550B68">
        <w:rPr>
          <w:rFonts w:asciiTheme="minorHAnsi" w:eastAsia="Calibri" w:hAnsiTheme="minorHAnsi" w:cstheme="minorHAnsi"/>
          <w:szCs w:val="24"/>
          <w:shd w:val="clear" w:color="auto" w:fill="FFFFFF"/>
        </w:rPr>
        <w:t>xpedir notificações;</w:t>
      </w:r>
    </w:p>
    <w:p w14:paraId="75E3D0AF" w14:textId="29D884DA" w:rsidR="00CC74ED" w:rsidRPr="00550B68" w:rsidRDefault="00CC74ED" w:rsidP="006308FD">
      <w:pPr>
        <w:autoSpaceDE w:val="0"/>
        <w:autoSpaceDN w:val="0"/>
        <w:adjustRightInd w:val="0"/>
        <w:ind w:firstLine="0"/>
        <w:rPr>
          <w:rFonts w:asciiTheme="minorHAnsi" w:eastAsia="Calibri" w:hAnsiTheme="minorHAnsi" w:cstheme="minorHAnsi"/>
          <w:szCs w:val="24"/>
          <w:shd w:val="clear" w:color="auto" w:fill="FFFFFF"/>
        </w:rPr>
      </w:pPr>
      <w:r w:rsidRPr="00550B68">
        <w:rPr>
          <w:rFonts w:asciiTheme="minorHAnsi" w:eastAsia="Calibri" w:hAnsiTheme="minorHAnsi" w:cstheme="minorHAnsi"/>
          <w:szCs w:val="24"/>
          <w:shd w:val="clear" w:color="auto" w:fill="FFFFFF"/>
        </w:rPr>
        <w:t xml:space="preserve">VIII - </w:t>
      </w:r>
      <w:r w:rsidR="00616BBB">
        <w:rPr>
          <w:rFonts w:asciiTheme="minorHAnsi" w:eastAsia="Calibri" w:hAnsiTheme="minorHAnsi" w:cstheme="minorHAnsi"/>
          <w:szCs w:val="24"/>
          <w:shd w:val="clear" w:color="auto" w:fill="FFFFFF"/>
        </w:rPr>
        <w:t>R</w:t>
      </w:r>
      <w:r w:rsidRPr="00550B68">
        <w:rPr>
          <w:rFonts w:asciiTheme="minorHAnsi" w:eastAsia="Calibri" w:hAnsiTheme="minorHAnsi" w:cstheme="minorHAnsi"/>
          <w:szCs w:val="24"/>
          <w:shd w:val="clear" w:color="auto" w:fill="FFFFFF"/>
        </w:rPr>
        <w:t>equisitar certidões de nascimento e de óbito de criança ou adolescente, quando necessário;</w:t>
      </w:r>
    </w:p>
    <w:p w14:paraId="3FC9B83E" w14:textId="6AC0D759" w:rsidR="00CC74ED" w:rsidRPr="00550B68" w:rsidRDefault="00CC74ED" w:rsidP="006308FD">
      <w:pPr>
        <w:autoSpaceDE w:val="0"/>
        <w:autoSpaceDN w:val="0"/>
        <w:adjustRightInd w:val="0"/>
        <w:ind w:firstLine="0"/>
        <w:rPr>
          <w:rFonts w:asciiTheme="minorHAnsi" w:eastAsia="Calibri" w:hAnsiTheme="minorHAnsi" w:cstheme="minorHAnsi"/>
          <w:szCs w:val="24"/>
          <w:shd w:val="clear" w:color="auto" w:fill="FFFFFF"/>
        </w:rPr>
      </w:pPr>
      <w:r w:rsidRPr="00550B68">
        <w:rPr>
          <w:rFonts w:asciiTheme="minorHAnsi" w:eastAsia="Calibri" w:hAnsiTheme="minorHAnsi" w:cstheme="minorHAnsi"/>
          <w:szCs w:val="24"/>
          <w:shd w:val="clear" w:color="auto" w:fill="FFFFFF"/>
        </w:rPr>
        <w:t xml:space="preserve">IX - </w:t>
      </w:r>
      <w:r w:rsidR="00616BBB">
        <w:rPr>
          <w:rFonts w:asciiTheme="minorHAnsi" w:eastAsia="Calibri" w:hAnsiTheme="minorHAnsi" w:cstheme="minorHAnsi"/>
          <w:szCs w:val="24"/>
          <w:shd w:val="clear" w:color="auto" w:fill="FFFFFF"/>
        </w:rPr>
        <w:t>A</w:t>
      </w:r>
      <w:r w:rsidRPr="00550B68">
        <w:rPr>
          <w:rFonts w:asciiTheme="minorHAnsi" w:eastAsia="Calibri" w:hAnsiTheme="minorHAnsi" w:cstheme="minorHAnsi"/>
          <w:szCs w:val="24"/>
          <w:shd w:val="clear" w:color="auto" w:fill="FFFFFF"/>
        </w:rPr>
        <w:t>ssessorar o Poder Executivo local na proposta orçamentária para planos e programas de atendimento dos direitos da criança e do adolescente;</w:t>
      </w:r>
    </w:p>
    <w:p w14:paraId="38AE074E" w14:textId="7258CBF1" w:rsidR="00CC74ED" w:rsidRPr="00550B68" w:rsidRDefault="00CC74ED" w:rsidP="006308FD">
      <w:pPr>
        <w:autoSpaceDE w:val="0"/>
        <w:autoSpaceDN w:val="0"/>
        <w:adjustRightInd w:val="0"/>
        <w:ind w:firstLine="0"/>
        <w:rPr>
          <w:rFonts w:asciiTheme="minorHAnsi" w:eastAsia="Calibri" w:hAnsiTheme="minorHAnsi" w:cstheme="minorHAnsi"/>
          <w:szCs w:val="24"/>
          <w:shd w:val="clear" w:color="auto" w:fill="FFFFFF"/>
        </w:rPr>
      </w:pPr>
      <w:r w:rsidRPr="00550B68">
        <w:rPr>
          <w:rFonts w:asciiTheme="minorHAnsi" w:eastAsia="Calibri" w:hAnsiTheme="minorHAnsi" w:cstheme="minorHAnsi"/>
          <w:szCs w:val="24"/>
          <w:shd w:val="clear" w:color="auto" w:fill="FFFFFF"/>
        </w:rPr>
        <w:t xml:space="preserve">X – </w:t>
      </w:r>
      <w:r w:rsidR="00616BBB">
        <w:rPr>
          <w:rFonts w:asciiTheme="minorHAnsi" w:eastAsia="Calibri" w:hAnsiTheme="minorHAnsi" w:cstheme="minorHAnsi"/>
          <w:szCs w:val="24"/>
          <w:shd w:val="clear" w:color="auto" w:fill="FFFFFF"/>
        </w:rPr>
        <w:t>R</w:t>
      </w:r>
      <w:r w:rsidRPr="00550B68">
        <w:rPr>
          <w:rFonts w:asciiTheme="minorHAnsi" w:eastAsia="Calibri" w:hAnsiTheme="minorHAnsi" w:cstheme="minorHAnsi"/>
          <w:szCs w:val="24"/>
          <w:shd w:val="clear" w:color="auto" w:fill="FFFFFF"/>
        </w:rPr>
        <w:t>epresentar, em nome da pessoa e da família, contra a violação dos direitos previstos no artigo 220, § 3º, inciso II da Constituição Federal;</w:t>
      </w:r>
    </w:p>
    <w:p w14:paraId="075AFA94" w14:textId="11B4B77B" w:rsidR="00CC74ED" w:rsidRPr="00550B68" w:rsidRDefault="00CC74ED" w:rsidP="006308FD">
      <w:pPr>
        <w:autoSpaceDE w:val="0"/>
        <w:autoSpaceDN w:val="0"/>
        <w:adjustRightInd w:val="0"/>
        <w:ind w:firstLine="0"/>
        <w:rPr>
          <w:rFonts w:asciiTheme="minorHAnsi" w:eastAsia="Calibri" w:hAnsiTheme="minorHAnsi" w:cstheme="minorHAnsi"/>
          <w:szCs w:val="24"/>
          <w:shd w:val="clear" w:color="auto" w:fill="FFFFFF"/>
        </w:rPr>
      </w:pPr>
      <w:r w:rsidRPr="00550B68">
        <w:rPr>
          <w:rFonts w:asciiTheme="minorHAnsi" w:eastAsia="Calibri" w:hAnsiTheme="minorHAnsi" w:cstheme="minorHAnsi"/>
          <w:szCs w:val="24"/>
          <w:shd w:val="clear" w:color="auto" w:fill="FFFFFF"/>
        </w:rPr>
        <w:t xml:space="preserve">XI – </w:t>
      </w:r>
      <w:r w:rsidR="00616BBB">
        <w:rPr>
          <w:rFonts w:asciiTheme="minorHAnsi" w:eastAsia="Calibri" w:hAnsiTheme="minorHAnsi" w:cstheme="minorHAnsi"/>
          <w:szCs w:val="24"/>
          <w:shd w:val="clear" w:color="auto" w:fill="FFFFFF"/>
        </w:rPr>
        <w:t>R</w:t>
      </w:r>
      <w:r w:rsidRPr="00550B68">
        <w:rPr>
          <w:rFonts w:asciiTheme="minorHAnsi" w:eastAsia="Calibri" w:hAnsiTheme="minorHAnsi" w:cstheme="minorHAnsi"/>
          <w:szCs w:val="24"/>
          <w:shd w:val="clear" w:color="auto" w:fill="FFFFFF"/>
        </w:rPr>
        <w:t>epresentar ao Ministério Público, para efeito das ações de perda ou suspensão do poder familiar;</w:t>
      </w:r>
    </w:p>
    <w:p w14:paraId="484BBEEE" w14:textId="6F86DE66" w:rsidR="00CC74ED" w:rsidRPr="00550B68" w:rsidRDefault="00CC74ED" w:rsidP="006308FD">
      <w:pPr>
        <w:autoSpaceDE w:val="0"/>
        <w:autoSpaceDN w:val="0"/>
        <w:adjustRightInd w:val="0"/>
        <w:ind w:firstLine="0"/>
        <w:rPr>
          <w:rFonts w:asciiTheme="minorHAnsi" w:eastAsia="Calibri" w:hAnsiTheme="minorHAnsi" w:cstheme="minorHAnsi"/>
          <w:szCs w:val="24"/>
          <w:shd w:val="clear" w:color="auto" w:fill="FFFFFF"/>
        </w:rPr>
      </w:pPr>
      <w:r w:rsidRPr="00550B68">
        <w:rPr>
          <w:rFonts w:asciiTheme="minorHAnsi" w:eastAsia="Calibri" w:hAnsiTheme="minorHAnsi" w:cstheme="minorHAnsi"/>
          <w:szCs w:val="24"/>
          <w:shd w:val="clear" w:color="auto" w:fill="FFFFFF"/>
        </w:rPr>
        <w:t xml:space="preserve">XII – </w:t>
      </w:r>
      <w:r w:rsidR="00616BBB">
        <w:rPr>
          <w:rFonts w:asciiTheme="minorHAnsi" w:eastAsia="Calibri" w:hAnsiTheme="minorHAnsi" w:cstheme="minorHAnsi"/>
          <w:szCs w:val="24"/>
          <w:shd w:val="clear" w:color="auto" w:fill="FFFFFF"/>
        </w:rPr>
        <w:t>P</w:t>
      </w:r>
      <w:r w:rsidRPr="00550B68">
        <w:rPr>
          <w:rFonts w:asciiTheme="minorHAnsi" w:eastAsia="Calibri" w:hAnsiTheme="minorHAnsi" w:cstheme="minorHAnsi"/>
          <w:szCs w:val="24"/>
          <w:shd w:val="clear" w:color="auto" w:fill="FFFFFF"/>
        </w:rPr>
        <w:t>romover e incentivar, na comunidade e nos grupos profissionais, ações de divulgação e treinamento para o reconhecimento de sintomas de maus-tratos em crianças e adolescentes.</w:t>
      </w:r>
    </w:p>
    <w:p w14:paraId="1CE88F06" w14:textId="6C1D2760" w:rsidR="00CC74ED" w:rsidRPr="00550B68" w:rsidRDefault="00CC74ED" w:rsidP="006308FD">
      <w:pPr>
        <w:autoSpaceDE w:val="0"/>
        <w:autoSpaceDN w:val="0"/>
        <w:adjustRightInd w:val="0"/>
        <w:ind w:firstLine="0"/>
        <w:rPr>
          <w:rFonts w:asciiTheme="minorHAnsi" w:eastAsia="Calibri" w:hAnsiTheme="minorHAnsi" w:cstheme="minorHAnsi"/>
          <w:szCs w:val="24"/>
          <w:shd w:val="clear" w:color="auto" w:fill="FFFFFF"/>
        </w:rPr>
      </w:pPr>
      <w:r w:rsidRPr="00550B68">
        <w:rPr>
          <w:rFonts w:asciiTheme="minorHAnsi" w:eastAsia="Calibri" w:hAnsiTheme="minorHAnsi" w:cstheme="minorHAnsi"/>
          <w:szCs w:val="24"/>
          <w:shd w:val="clear" w:color="auto" w:fill="FFFFFF"/>
        </w:rPr>
        <w:t xml:space="preserve">XIII – </w:t>
      </w:r>
      <w:r w:rsidR="00616BBB">
        <w:rPr>
          <w:rFonts w:asciiTheme="minorHAnsi" w:eastAsia="Calibri" w:hAnsiTheme="minorHAnsi" w:cstheme="minorHAnsi"/>
          <w:szCs w:val="24"/>
          <w:shd w:val="clear" w:color="auto" w:fill="FFFFFF"/>
        </w:rPr>
        <w:t>F</w:t>
      </w:r>
      <w:r w:rsidRPr="00550B68">
        <w:rPr>
          <w:rFonts w:asciiTheme="minorHAnsi" w:eastAsia="Calibri" w:hAnsiTheme="minorHAnsi" w:cstheme="minorHAnsi"/>
          <w:szCs w:val="24"/>
          <w:shd w:val="clear" w:color="auto" w:fill="FFFFFF"/>
        </w:rPr>
        <w:t>iscalizar as entidades governamentais e não-governamentais referidas no artigo 90 do ECA.</w:t>
      </w:r>
    </w:p>
    <w:p w14:paraId="20C39580" w14:textId="20E287D2" w:rsidR="00CC74ED" w:rsidRPr="00550B68" w:rsidRDefault="00CC74ED" w:rsidP="006308FD">
      <w:pPr>
        <w:autoSpaceDE w:val="0"/>
        <w:autoSpaceDN w:val="0"/>
        <w:adjustRightInd w:val="0"/>
        <w:ind w:firstLine="0"/>
        <w:rPr>
          <w:rFonts w:asciiTheme="minorHAnsi" w:eastAsia="Calibri" w:hAnsiTheme="minorHAnsi" w:cstheme="minorHAnsi"/>
          <w:szCs w:val="24"/>
          <w:shd w:val="clear" w:color="auto" w:fill="FFFFFF"/>
        </w:rPr>
      </w:pPr>
      <w:r w:rsidRPr="00550B68">
        <w:rPr>
          <w:rFonts w:asciiTheme="minorHAnsi" w:eastAsia="Calibri" w:hAnsiTheme="minorHAnsi" w:cstheme="minorHAnsi"/>
          <w:szCs w:val="24"/>
          <w:shd w:val="clear" w:color="auto" w:fill="FFFFFF"/>
        </w:rPr>
        <w:lastRenderedPageBreak/>
        <w:t>XIV</w:t>
      </w:r>
      <w:r w:rsidR="001C0B5A">
        <w:rPr>
          <w:rFonts w:asciiTheme="minorHAnsi" w:eastAsia="Calibri" w:hAnsiTheme="minorHAnsi" w:cstheme="minorHAnsi"/>
          <w:szCs w:val="24"/>
          <w:shd w:val="clear" w:color="auto" w:fill="FFFFFF"/>
        </w:rPr>
        <w:t xml:space="preserve"> </w:t>
      </w:r>
      <w:r w:rsidRPr="00550B68">
        <w:rPr>
          <w:rFonts w:asciiTheme="minorHAnsi" w:eastAsia="Calibri" w:hAnsiTheme="minorHAnsi" w:cstheme="minorHAnsi"/>
          <w:szCs w:val="24"/>
          <w:shd w:val="clear" w:color="auto" w:fill="FFFFFF"/>
        </w:rPr>
        <w:t xml:space="preserve">- </w:t>
      </w:r>
      <w:r w:rsidR="00616BBB">
        <w:rPr>
          <w:rFonts w:asciiTheme="minorHAnsi" w:eastAsia="Calibri" w:hAnsiTheme="minorHAnsi" w:cstheme="minorHAnsi"/>
          <w:szCs w:val="24"/>
          <w:shd w:val="clear" w:color="auto" w:fill="FFFFFF"/>
        </w:rPr>
        <w:t>A</w:t>
      </w:r>
      <w:r w:rsidRPr="00550B68">
        <w:rPr>
          <w:rFonts w:asciiTheme="minorHAnsi" w:eastAsia="Calibri" w:hAnsiTheme="minorHAnsi" w:cstheme="minorHAnsi"/>
          <w:szCs w:val="24"/>
          <w:shd w:val="clear" w:color="auto" w:fill="FFFFFF"/>
        </w:rPr>
        <w:t xml:space="preserve">tender à criança e ao adolescente vítima ou testemunha de violência doméstica e familiar, ou submetido a tratamento cruel ou degradante ou a formas violentas de educação, correção ou disciplina, a seus familiares e a testemunhas, de forma a prover orientação e aconselhamento acerca de seus direitos e dos encaminhamentos necessários. </w:t>
      </w:r>
    </w:p>
    <w:p w14:paraId="0A4B0B72" w14:textId="2D81399D" w:rsidR="00CC74ED" w:rsidRPr="00550B68" w:rsidRDefault="00CC74ED" w:rsidP="006308FD">
      <w:pPr>
        <w:autoSpaceDE w:val="0"/>
        <w:autoSpaceDN w:val="0"/>
        <w:adjustRightInd w:val="0"/>
        <w:ind w:firstLine="0"/>
        <w:rPr>
          <w:rFonts w:asciiTheme="minorHAnsi" w:eastAsia="Calibri" w:hAnsiTheme="minorHAnsi" w:cstheme="minorHAnsi"/>
          <w:szCs w:val="24"/>
          <w:shd w:val="clear" w:color="auto" w:fill="FFFFFF"/>
        </w:rPr>
      </w:pPr>
      <w:r w:rsidRPr="00550B68">
        <w:rPr>
          <w:rFonts w:asciiTheme="minorHAnsi" w:eastAsia="Calibri" w:hAnsiTheme="minorHAnsi" w:cstheme="minorHAnsi"/>
          <w:szCs w:val="24"/>
          <w:shd w:val="clear" w:color="auto" w:fill="FFFFFF"/>
        </w:rPr>
        <w:t>XV</w:t>
      </w:r>
      <w:r w:rsidR="001C0B5A">
        <w:rPr>
          <w:rFonts w:asciiTheme="minorHAnsi" w:eastAsia="Calibri" w:hAnsiTheme="minorHAnsi" w:cstheme="minorHAnsi"/>
          <w:szCs w:val="24"/>
          <w:shd w:val="clear" w:color="auto" w:fill="FFFFFF"/>
        </w:rPr>
        <w:t xml:space="preserve"> </w:t>
      </w:r>
      <w:r w:rsidRPr="00550B68">
        <w:rPr>
          <w:rFonts w:asciiTheme="minorHAnsi" w:eastAsia="Calibri" w:hAnsiTheme="minorHAnsi" w:cstheme="minorHAnsi"/>
          <w:szCs w:val="24"/>
          <w:shd w:val="clear" w:color="auto" w:fill="FFFFFF"/>
        </w:rPr>
        <w:t xml:space="preserve">- </w:t>
      </w:r>
      <w:r w:rsidR="00616BBB">
        <w:rPr>
          <w:rFonts w:asciiTheme="minorHAnsi" w:eastAsia="Calibri" w:hAnsiTheme="minorHAnsi" w:cstheme="minorHAnsi"/>
          <w:szCs w:val="24"/>
          <w:shd w:val="clear" w:color="auto" w:fill="FFFFFF"/>
        </w:rPr>
        <w:t>R</w:t>
      </w:r>
      <w:r w:rsidRPr="00550B68">
        <w:rPr>
          <w:rFonts w:asciiTheme="minorHAnsi" w:eastAsia="Calibri" w:hAnsiTheme="minorHAnsi" w:cstheme="minorHAnsi"/>
          <w:szCs w:val="24"/>
          <w:shd w:val="clear" w:color="auto" w:fill="FFFFFF"/>
        </w:rPr>
        <w:t xml:space="preserve">epresentar à autoridade judicial ou policial para requerer o afastamento do agressor do lar, do domicílio ou do local de convivência com a vítima nos casos de violência doméstica e familiar contra a criança e </w:t>
      </w:r>
      <w:r w:rsidR="00616BBB" w:rsidRPr="00550B68">
        <w:rPr>
          <w:rFonts w:asciiTheme="minorHAnsi" w:eastAsia="Calibri" w:hAnsiTheme="minorHAnsi" w:cstheme="minorHAnsi"/>
          <w:szCs w:val="24"/>
          <w:shd w:val="clear" w:color="auto" w:fill="FFFFFF"/>
        </w:rPr>
        <w:t>ao</w:t>
      </w:r>
      <w:r w:rsidRPr="00550B68">
        <w:rPr>
          <w:rFonts w:asciiTheme="minorHAnsi" w:eastAsia="Calibri" w:hAnsiTheme="minorHAnsi" w:cstheme="minorHAnsi"/>
          <w:szCs w:val="24"/>
          <w:shd w:val="clear" w:color="auto" w:fill="FFFFFF"/>
        </w:rPr>
        <w:t xml:space="preserve"> adolescente. </w:t>
      </w:r>
    </w:p>
    <w:p w14:paraId="7C02D3E0" w14:textId="518C09F6" w:rsidR="00CC74ED" w:rsidRPr="00550B68" w:rsidRDefault="00CC74ED" w:rsidP="006308FD">
      <w:pPr>
        <w:autoSpaceDE w:val="0"/>
        <w:autoSpaceDN w:val="0"/>
        <w:adjustRightInd w:val="0"/>
        <w:ind w:firstLine="0"/>
        <w:rPr>
          <w:rFonts w:asciiTheme="minorHAnsi" w:eastAsia="Calibri" w:hAnsiTheme="minorHAnsi" w:cstheme="minorHAnsi"/>
          <w:szCs w:val="24"/>
          <w:shd w:val="clear" w:color="auto" w:fill="FFFFFF"/>
        </w:rPr>
      </w:pPr>
      <w:r w:rsidRPr="00550B68">
        <w:rPr>
          <w:rFonts w:asciiTheme="minorHAnsi" w:eastAsia="Calibri" w:hAnsiTheme="minorHAnsi" w:cstheme="minorHAnsi"/>
          <w:szCs w:val="24"/>
          <w:shd w:val="clear" w:color="auto" w:fill="FFFFFF"/>
        </w:rPr>
        <w:t>XVI</w:t>
      </w:r>
      <w:r w:rsidR="001C0B5A">
        <w:rPr>
          <w:rFonts w:asciiTheme="minorHAnsi" w:eastAsia="Calibri" w:hAnsiTheme="minorHAnsi" w:cstheme="minorHAnsi"/>
          <w:szCs w:val="24"/>
          <w:shd w:val="clear" w:color="auto" w:fill="FFFFFF"/>
        </w:rPr>
        <w:t xml:space="preserve"> </w:t>
      </w:r>
      <w:r w:rsidRPr="00550B68">
        <w:rPr>
          <w:rFonts w:asciiTheme="minorHAnsi" w:eastAsia="Calibri" w:hAnsiTheme="minorHAnsi" w:cstheme="minorHAnsi"/>
          <w:szCs w:val="24"/>
          <w:shd w:val="clear" w:color="auto" w:fill="FFFFFF"/>
        </w:rPr>
        <w:t xml:space="preserve">- </w:t>
      </w:r>
      <w:r w:rsidR="00616BBB">
        <w:rPr>
          <w:rFonts w:asciiTheme="minorHAnsi" w:eastAsia="Calibri" w:hAnsiTheme="minorHAnsi" w:cstheme="minorHAnsi"/>
          <w:szCs w:val="24"/>
          <w:shd w:val="clear" w:color="auto" w:fill="FFFFFF"/>
        </w:rPr>
        <w:t>R</w:t>
      </w:r>
      <w:r w:rsidRPr="00550B68">
        <w:rPr>
          <w:rFonts w:asciiTheme="minorHAnsi" w:eastAsia="Calibri" w:hAnsiTheme="minorHAnsi" w:cstheme="minorHAnsi"/>
          <w:szCs w:val="24"/>
          <w:shd w:val="clear" w:color="auto" w:fill="FFFFFF"/>
        </w:rPr>
        <w:t xml:space="preserve">epresentar à autoridade judicial para requerer a concessão de medida protetiva de urgência à criança ou ao adolescente vítima ou testemunha de violência doméstica e familiar, bem como a revisão daquelas já concedidas. </w:t>
      </w:r>
    </w:p>
    <w:p w14:paraId="138732D0" w14:textId="0466F89D" w:rsidR="00CC74ED" w:rsidRPr="00550B68" w:rsidRDefault="00CC74ED" w:rsidP="006308FD">
      <w:pPr>
        <w:autoSpaceDE w:val="0"/>
        <w:autoSpaceDN w:val="0"/>
        <w:adjustRightInd w:val="0"/>
        <w:ind w:firstLine="0"/>
        <w:rPr>
          <w:rFonts w:asciiTheme="minorHAnsi" w:eastAsia="Calibri" w:hAnsiTheme="minorHAnsi" w:cstheme="minorHAnsi"/>
          <w:szCs w:val="24"/>
          <w:shd w:val="clear" w:color="auto" w:fill="FFFFFF"/>
        </w:rPr>
      </w:pPr>
      <w:r w:rsidRPr="00550B68">
        <w:rPr>
          <w:rFonts w:asciiTheme="minorHAnsi" w:eastAsia="Calibri" w:hAnsiTheme="minorHAnsi" w:cstheme="minorHAnsi"/>
          <w:szCs w:val="24"/>
          <w:shd w:val="clear" w:color="auto" w:fill="FFFFFF"/>
        </w:rPr>
        <w:t>XVII -</w:t>
      </w:r>
      <w:r w:rsidR="001C0B5A">
        <w:rPr>
          <w:rFonts w:asciiTheme="minorHAnsi" w:eastAsia="Calibri" w:hAnsiTheme="minorHAnsi" w:cstheme="minorHAnsi"/>
          <w:szCs w:val="24"/>
          <w:shd w:val="clear" w:color="auto" w:fill="FFFFFF"/>
        </w:rPr>
        <w:t xml:space="preserve"> </w:t>
      </w:r>
      <w:r w:rsidR="00616BBB">
        <w:rPr>
          <w:rFonts w:asciiTheme="minorHAnsi" w:eastAsia="Calibri" w:hAnsiTheme="minorHAnsi" w:cstheme="minorHAnsi"/>
          <w:szCs w:val="24"/>
          <w:shd w:val="clear" w:color="auto" w:fill="FFFFFF"/>
        </w:rPr>
        <w:t>R</w:t>
      </w:r>
      <w:r w:rsidRPr="00550B68">
        <w:rPr>
          <w:rFonts w:asciiTheme="minorHAnsi" w:eastAsia="Calibri" w:hAnsiTheme="minorHAnsi" w:cstheme="minorHAnsi"/>
          <w:szCs w:val="24"/>
          <w:shd w:val="clear" w:color="auto" w:fill="FFFFFF"/>
        </w:rPr>
        <w:t xml:space="preserve">epresentar ao Ministério Público para requerer a propositura de ação cautelar de antecipação de produção de prova nas causas que envolvam violência contra a criança e </w:t>
      </w:r>
      <w:r w:rsidR="00616BBB" w:rsidRPr="00550B68">
        <w:rPr>
          <w:rFonts w:asciiTheme="minorHAnsi" w:eastAsia="Calibri" w:hAnsiTheme="minorHAnsi" w:cstheme="minorHAnsi"/>
          <w:szCs w:val="24"/>
          <w:shd w:val="clear" w:color="auto" w:fill="FFFFFF"/>
        </w:rPr>
        <w:t>ao</w:t>
      </w:r>
      <w:r w:rsidRPr="00550B68">
        <w:rPr>
          <w:rFonts w:asciiTheme="minorHAnsi" w:eastAsia="Calibri" w:hAnsiTheme="minorHAnsi" w:cstheme="minorHAnsi"/>
          <w:szCs w:val="24"/>
          <w:shd w:val="clear" w:color="auto" w:fill="FFFFFF"/>
        </w:rPr>
        <w:t xml:space="preserve"> adolescente</w:t>
      </w:r>
    </w:p>
    <w:p w14:paraId="44B5018C" w14:textId="7D5C5521" w:rsidR="00CC74ED" w:rsidRPr="00550B68" w:rsidRDefault="00CC74ED" w:rsidP="006308FD">
      <w:pPr>
        <w:autoSpaceDE w:val="0"/>
        <w:autoSpaceDN w:val="0"/>
        <w:adjustRightInd w:val="0"/>
        <w:ind w:firstLine="0"/>
        <w:rPr>
          <w:rFonts w:asciiTheme="minorHAnsi" w:eastAsia="Calibri" w:hAnsiTheme="minorHAnsi" w:cstheme="minorHAnsi"/>
          <w:szCs w:val="24"/>
          <w:shd w:val="clear" w:color="auto" w:fill="FFFFFF"/>
        </w:rPr>
      </w:pPr>
      <w:r w:rsidRPr="00550B68">
        <w:rPr>
          <w:rFonts w:asciiTheme="minorHAnsi" w:eastAsia="Calibri" w:hAnsiTheme="minorHAnsi" w:cstheme="minorHAnsi"/>
          <w:szCs w:val="24"/>
          <w:shd w:val="clear" w:color="auto" w:fill="FFFFFF"/>
        </w:rPr>
        <w:t>XVIII</w:t>
      </w:r>
      <w:r w:rsidR="001C0B5A">
        <w:rPr>
          <w:rFonts w:asciiTheme="minorHAnsi" w:eastAsia="Calibri" w:hAnsiTheme="minorHAnsi" w:cstheme="minorHAnsi"/>
          <w:szCs w:val="24"/>
          <w:shd w:val="clear" w:color="auto" w:fill="FFFFFF"/>
        </w:rPr>
        <w:t xml:space="preserve"> </w:t>
      </w:r>
      <w:r w:rsidRPr="00550B68">
        <w:rPr>
          <w:rFonts w:asciiTheme="minorHAnsi" w:eastAsia="Calibri" w:hAnsiTheme="minorHAnsi" w:cstheme="minorHAnsi"/>
          <w:szCs w:val="24"/>
          <w:shd w:val="clear" w:color="auto" w:fill="FFFFFF"/>
        </w:rPr>
        <w:t xml:space="preserve">- </w:t>
      </w:r>
      <w:r w:rsidR="00616BBB">
        <w:rPr>
          <w:rFonts w:asciiTheme="minorHAnsi" w:eastAsia="Calibri" w:hAnsiTheme="minorHAnsi" w:cstheme="minorHAnsi"/>
          <w:szCs w:val="24"/>
          <w:shd w:val="clear" w:color="auto" w:fill="FFFFFF"/>
        </w:rPr>
        <w:t>T</w:t>
      </w:r>
      <w:r w:rsidRPr="00550B68">
        <w:rPr>
          <w:rFonts w:asciiTheme="minorHAnsi" w:eastAsia="Calibri" w:hAnsiTheme="minorHAnsi" w:cstheme="minorHAnsi"/>
          <w:szCs w:val="24"/>
          <w:shd w:val="clear" w:color="auto" w:fill="FFFFFF"/>
        </w:rPr>
        <w:t xml:space="preserve">omar as providências cabíveis, na esfera de sua competência, ao receber comunicação da ocorrência de ação ou omissão, praticada em local público ou privado, que constitua violência doméstica e familiar contra a criança e </w:t>
      </w:r>
      <w:r w:rsidR="00616BBB" w:rsidRPr="00550B68">
        <w:rPr>
          <w:rFonts w:asciiTheme="minorHAnsi" w:eastAsia="Calibri" w:hAnsiTheme="minorHAnsi" w:cstheme="minorHAnsi"/>
          <w:szCs w:val="24"/>
          <w:shd w:val="clear" w:color="auto" w:fill="FFFFFF"/>
        </w:rPr>
        <w:t>ao</w:t>
      </w:r>
      <w:r w:rsidRPr="00550B68">
        <w:rPr>
          <w:rFonts w:asciiTheme="minorHAnsi" w:eastAsia="Calibri" w:hAnsiTheme="minorHAnsi" w:cstheme="minorHAnsi"/>
          <w:szCs w:val="24"/>
          <w:shd w:val="clear" w:color="auto" w:fill="FFFFFF"/>
        </w:rPr>
        <w:t xml:space="preserve"> adolescente. </w:t>
      </w:r>
    </w:p>
    <w:p w14:paraId="6F09233C" w14:textId="5A3AD8BC" w:rsidR="00CC74ED" w:rsidRPr="00550B68" w:rsidRDefault="00CC74ED" w:rsidP="006308FD">
      <w:pPr>
        <w:autoSpaceDE w:val="0"/>
        <w:autoSpaceDN w:val="0"/>
        <w:adjustRightInd w:val="0"/>
        <w:ind w:firstLine="0"/>
        <w:rPr>
          <w:rFonts w:asciiTheme="minorHAnsi" w:eastAsia="Calibri" w:hAnsiTheme="minorHAnsi" w:cstheme="minorHAnsi"/>
          <w:szCs w:val="24"/>
          <w:shd w:val="clear" w:color="auto" w:fill="FFFFFF"/>
        </w:rPr>
      </w:pPr>
      <w:r w:rsidRPr="00550B68">
        <w:rPr>
          <w:rFonts w:asciiTheme="minorHAnsi" w:eastAsia="Calibri" w:hAnsiTheme="minorHAnsi" w:cstheme="minorHAnsi"/>
          <w:szCs w:val="24"/>
          <w:shd w:val="clear" w:color="auto" w:fill="FFFFFF"/>
        </w:rPr>
        <w:t>XIX</w:t>
      </w:r>
      <w:r w:rsidR="001C0B5A">
        <w:rPr>
          <w:rFonts w:asciiTheme="minorHAnsi" w:eastAsia="Calibri" w:hAnsiTheme="minorHAnsi" w:cstheme="minorHAnsi"/>
          <w:szCs w:val="24"/>
          <w:shd w:val="clear" w:color="auto" w:fill="FFFFFF"/>
        </w:rPr>
        <w:t xml:space="preserve"> </w:t>
      </w:r>
      <w:r w:rsidRPr="00550B68">
        <w:rPr>
          <w:rFonts w:asciiTheme="minorHAnsi" w:eastAsia="Calibri" w:hAnsiTheme="minorHAnsi" w:cstheme="minorHAnsi"/>
          <w:szCs w:val="24"/>
          <w:shd w:val="clear" w:color="auto" w:fill="FFFFFF"/>
        </w:rPr>
        <w:t xml:space="preserve">- </w:t>
      </w:r>
      <w:r w:rsidR="00616BBB">
        <w:rPr>
          <w:rFonts w:asciiTheme="minorHAnsi" w:eastAsia="Calibri" w:hAnsiTheme="minorHAnsi" w:cstheme="minorHAnsi"/>
          <w:szCs w:val="24"/>
          <w:shd w:val="clear" w:color="auto" w:fill="FFFFFF"/>
        </w:rPr>
        <w:t>R</w:t>
      </w:r>
      <w:r w:rsidRPr="00550B68">
        <w:rPr>
          <w:rFonts w:asciiTheme="minorHAnsi" w:eastAsia="Calibri" w:hAnsiTheme="minorHAnsi" w:cstheme="minorHAnsi"/>
          <w:szCs w:val="24"/>
          <w:shd w:val="clear" w:color="auto" w:fill="FFFFFF"/>
        </w:rPr>
        <w:t xml:space="preserve">eceber e encaminhar, quando for o caso, as informações reveladas por noticiantes ou denunciantes relativas à prática de violência, ao uso de tratamento cruel ou degradante ou de formas violentas de educação, correção ou disciplina contra a criança e </w:t>
      </w:r>
      <w:r w:rsidR="00616BBB" w:rsidRPr="00550B68">
        <w:rPr>
          <w:rFonts w:asciiTheme="minorHAnsi" w:eastAsia="Calibri" w:hAnsiTheme="minorHAnsi" w:cstheme="minorHAnsi"/>
          <w:szCs w:val="24"/>
          <w:shd w:val="clear" w:color="auto" w:fill="FFFFFF"/>
        </w:rPr>
        <w:t>ao</w:t>
      </w:r>
      <w:r w:rsidRPr="00550B68">
        <w:rPr>
          <w:rFonts w:asciiTheme="minorHAnsi" w:eastAsia="Calibri" w:hAnsiTheme="minorHAnsi" w:cstheme="minorHAnsi"/>
          <w:szCs w:val="24"/>
          <w:shd w:val="clear" w:color="auto" w:fill="FFFFFF"/>
        </w:rPr>
        <w:t xml:space="preserve"> adolescente. </w:t>
      </w:r>
    </w:p>
    <w:p w14:paraId="4C99AAA9" w14:textId="1E9986FB" w:rsidR="00CC74ED" w:rsidRPr="00550B68" w:rsidRDefault="00CC74ED" w:rsidP="006308FD">
      <w:pPr>
        <w:autoSpaceDE w:val="0"/>
        <w:autoSpaceDN w:val="0"/>
        <w:adjustRightInd w:val="0"/>
        <w:ind w:firstLine="0"/>
        <w:rPr>
          <w:rFonts w:asciiTheme="minorHAnsi" w:eastAsia="Calibri" w:hAnsiTheme="minorHAnsi" w:cstheme="minorHAnsi"/>
          <w:szCs w:val="24"/>
          <w:shd w:val="clear" w:color="auto" w:fill="FFFFFF"/>
        </w:rPr>
      </w:pPr>
      <w:r w:rsidRPr="00550B68">
        <w:rPr>
          <w:rFonts w:asciiTheme="minorHAnsi" w:eastAsia="Calibri" w:hAnsiTheme="minorHAnsi" w:cstheme="minorHAnsi"/>
          <w:szCs w:val="24"/>
          <w:shd w:val="clear" w:color="auto" w:fill="FFFFFF"/>
        </w:rPr>
        <w:t>XX</w:t>
      </w:r>
      <w:r w:rsidR="001C0B5A">
        <w:rPr>
          <w:rFonts w:asciiTheme="minorHAnsi" w:eastAsia="Calibri" w:hAnsiTheme="minorHAnsi" w:cstheme="minorHAnsi"/>
          <w:szCs w:val="24"/>
          <w:shd w:val="clear" w:color="auto" w:fill="FFFFFF"/>
        </w:rPr>
        <w:t xml:space="preserve"> </w:t>
      </w:r>
      <w:r w:rsidRPr="00550B68">
        <w:rPr>
          <w:rFonts w:asciiTheme="minorHAnsi" w:eastAsia="Calibri" w:hAnsiTheme="minorHAnsi" w:cstheme="minorHAnsi"/>
          <w:b/>
          <w:bCs/>
          <w:szCs w:val="24"/>
          <w:shd w:val="clear" w:color="auto" w:fill="FFFFFF"/>
        </w:rPr>
        <w:t>-</w:t>
      </w:r>
      <w:r w:rsidRPr="00550B68">
        <w:rPr>
          <w:rFonts w:asciiTheme="minorHAnsi" w:eastAsia="Calibri" w:hAnsiTheme="minorHAnsi" w:cstheme="minorHAnsi"/>
          <w:szCs w:val="24"/>
          <w:shd w:val="clear" w:color="auto" w:fill="FFFFFF"/>
        </w:rPr>
        <w:t xml:space="preserve"> </w:t>
      </w:r>
      <w:r w:rsidR="00616BBB">
        <w:rPr>
          <w:rFonts w:asciiTheme="minorHAnsi" w:eastAsia="Calibri" w:hAnsiTheme="minorHAnsi" w:cstheme="minorHAnsi"/>
          <w:szCs w:val="24"/>
          <w:shd w:val="clear" w:color="auto" w:fill="FFFFFF"/>
        </w:rPr>
        <w:t>R</w:t>
      </w:r>
      <w:r w:rsidRPr="00550B68">
        <w:rPr>
          <w:rFonts w:asciiTheme="minorHAnsi" w:eastAsia="Calibri" w:hAnsiTheme="minorHAnsi" w:cstheme="minorHAnsi"/>
          <w:szCs w:val="24"/>
          <w:shd w:val="clear" w:color="auto" w:fill="FFFFFF"/>
        </w:rPr>
        <w:t xml:space="preserve">epresentar à autoridade judicial ou ao Ministério Público para requerer a concessão de medidas cautelares direta ou indiretamente relacionada à eficácia da proteção de noticiante ou denunciante de informações de crimes que envolvam violência doméstica e familiar contra a criança e </w:t>
      </w:r>
      <w:r w:rsidR="000B1305" w:rsidRPr="00550B68">
        <w:rPr>
          <w:rFonts w:asciiTheme="minorHAnsi" w:eastAsia="Calibri" w:hAnsiTheme="minorHAnsi" w:cstheme="minorHAnsi"/>
          <w:szCs w:val="24"/>
          <w:shd w:val="clear" w:color="auto" w:fill="FFFFFF"/>
        </w:rPr>
        <w:t>ao</w:t>
      </w:r>
      <w:r w:rsidRPr="00550B68">
        <w:rPr>
          <w:rFonts w:asciiTheme="minorHAnsi" w:eastAsia="Calibri" w:hAnsiTheme="minorHAnsi" w:cstheme="minorHAnsi"/>
          <w:szCs w:val="24"/>
          <w:shd w:val="clear" w:color="auto" w:fill="FFFFFF"/>
        </w:rPr>
        <w:t xml:space="preserve"> adolescente.</w:t>
      </w:r>
    </w:p>
    <w:p w14:paraId="21ED226A" w14:textId="0DFC222F" w:rsidR="00FB0859" w:rsidRPr="00550B68" w:rsidRDefault="00CC74ED" w:rsidP="006308FD">
      <w:pPr>
        <w:ind w:right="-285" w:firstLine="0"/>
        <w:rPr>
          <w:rFonts w:asciiTheme="minorHAnsi" w:eastAsia="Calibri" w:hAnsiTheme="minorHAnsi" w:cstheme="minorHAnsi"/>
          <w:szCs w:val="24"/>
          <w:shd w:val="clear" w:color="auto" w:fill="FFFFFF"/>
        </w:rPr>
      </w:pPr>
      <w:r w:rsidRPr="00550B68">
        <w:rPr>
          <w:rFonts w:asciiTheme="minorHAnsi" w:eastAsia="Calibri" w:hAnsiTheme="minorHAnsi" w:cstheme="minorHAnsi"/>
          <w:b/>
          <w:bCs/>
          <w:szCs w:val="24"/>
          <w:shd w:val="clear" w:color="auto" w:fill="FFFFFF"/>
        </w:rPr>
        <w:t>Parágrafo Único.</w:t>
      </w:r>
      <w:r w:rsidRPr="00550B68">
        <w:rPr>
          <w:rFonts w:asciiTheme="minorHAnsi" w:eastAsia="Calibri" w:hAnsiTheme="minorHAnsi" w:cstheme="minorHAnsi"/>
          <w:szCs w:val="24"/>
          <w:shd w:val="clear" w:color="auto" w:fill="FFFFFF"/>
        </w:rPr>
        <w:t xml:space="preserve"> Conselho Tutelar entender necessário o afastamento do convívio familiar, comunicará incontinenti o fato ao Ministério Público, prestando motivos de tal </w:t>
      </w:r>
      <w:r w:rsidRPr="00550B68">
        <w:rPr>
          <w:rFonts w:asciiTheme="minorHAnsi" w:eastAsia="Calibri" w:hAnsiTheme="minorHAnsi" w:cstheme="minorHAnsi"/>
          <w:szCs w:val="24"/>
          <w:shd w:val="clear" w:color="auto" w:fill="FFFFFF"/>
        </w:rPr>
        <w:lastRenderedPageBreak/>
        <w:t>entendimento e as providências tomadas para a orientação, o apoio e a promoção social da família</w:t>
      </w:r>
      <w:r w:rsidR="001368BB">
        <w:rPr>
          <w:rFonts w:asciiTheme="minorHAnsi" w:eastAsia="Calibri" w:hAnsiTheme="minorHAnsi" w:cstheme="minorHAnsi"/>
          <w:szCs w:val="24"/>
          <w:shd w:val="clear" w:color="auto" w:fill="FFFFFF"/>
        </w:rPr>
        <w:t>.</w:t>
      </w:r>
    </w:p>
    <w:p w14:paraId="1B474966" w14:textId="77777777" w:rsidR="00CC74ED" w:rsidRPr="00550B68" w:rsidRDefault="00CC74ED" w:rsidP="006308FD">
      <w:pPr>
        <w:ind w:right="-285" w:firstLine="0"/>
        <w:rPr>
          <w:rFonts w:asciiTheme="minorHAnsi" w:hAnsiTheme="minorHAnsi" w:cstheme="minorHAnsi"/>
          <w:color w:val="162937"/>
          <w:szCs w:val="24"/>
        </w:rPr>
      </w:pPr>
    </w:p>
    <w:p w14:paraId="214DF382" w14:textId="1CB81914" w:rsidR="00FB0859" w:rsidRPr="00550B68" w:rsidRDefault="009E3036" w:rsidP="006308FD">
      <w:pPr>
        <w:ind w:right="-285" w:firstLine="0"/>
        <w:rPr>
          <w:rFonts w:asciiTheme="minorHAnsi" w:hAnsiTheme="minorHAnsi" w:cstheme="minorHAnsi"/>
          <w:b/>
          <w:szCs w:val="24"/>
        </w:rPr>
      </w:pPr>
      <w:r w:rsidRPr="00550B68">
        <w:rPr>
          <w:rFonts w:asciiTheme="minorHAnsi" w:hAnsiTheme="minorHAnsi" w:cstheme="minorHAnsi"/>
          <w:b/>
          <w:szCs w:val="24"/>
        </w:rPr>
        <w:t>3.</w:t>
      </w:r>
      <w:r w:rsidR="00331533" w:rsidRPr="00550B68">
        <w:rPr>
          <w:rFonts w:asciiTheme="minorHAnsi" w:hAnsiTheme="minorHAnsi" w:cstheme="minorHAnsi"/>
          <w:b/>
          <w:szCs w:val="24"/>
        </w:rPr>
        <w:t>2</w:t>
      </w:r>
      <w:r w:rsidRPr="00550B68">
        <w:rPr>
          <w:rFonts w:asciiTheme="minorHAnsi" w:hAnsiTheme="minorHAnsi" w:cstheme="minorHAnsi"/>
          <w:b/>
          <w:szCs w:val="24"/>
        </w:rPr>
        <w:t>.</w:t>
      </w:r>
      <w:r w:rsidR="00FB0859" w:rsidRPr="00550B68">
        <w:rPr>
          <w:rFonts w:asciiTheme="minorHAnsi" w:hAnsiTheme="minorHAnsi" w:cstheme="minorHAnsi"/>
          <w:b/>
          <w:szCs w:val="24"/>
        </w:rPr>
        <w:t xml:space="preserve"> Da natureza</w:t>
      </w:r>
      <w:r w:rsidR="001368BB">
        <w:rPr>
          <w:rFonts w:asciiTheme="minorHAnsi" w:hAnsiTheme="minorHAnsi" w:cstheme="minorHAnsi"/>
          <w:b/>
          <w:szCs w:val="24"/>
        </w:rPr>
        <w:t>:</w:t>
      </w:r>
      <w:r w:rsidR="00FB0859" w:rsidRPr="00550B68">
        <w:rPr>
          <w:rFonts w:asciiTheme="minorHAnsi" w:hAnsiTheme="minorHAnsi" w:cstheme="minorHAnsi"/>
          <w:b/>
          <w:szCs w:val="24"/>
        </w:rPr>
        <w:t xml:space="preserve"> </w:t>
      </w:r>
    </w:p>
    <w:p w14:paraId="46838224" w14:textId="699CECD0" w:rsidR="00FB0859" w:rsidRPr="00550B68" w:rsidRDefault="009E3036" w:rsidP="006308FD">
      <w:pPr>
        <w:ind w:right="-285" w:firstLine="0"/>
        <w:rPr>
          <w:rFonts w:asciiTheme="minorHAnsi" w:hAnsiTheme="minorHAnsi" w:cstheme="minorHAnsi"/>
          <w:szCs w:val="24"/>
        </w:rPr>
      </w:pPr>
      <w:r w:rsidRPr="00550B68">
        <w:rPr>
          <w:rFonts w:asciiTheme="minorHAnsi" w:hAnsiTheme="minorHAnsi" w:cstheme="minorHAnsi"/>
          <w:b/>
          <w:szCs w:val="24"/>
        </w:rPr>
        <w:t>3</w:t>
      </w:r>
      <w:r w:rsidR="00FB0859" w:rsidRPr="00550B68">
        <w:rPr>
          <w:rFonts w:asciiTheme="minorHAnsi" w:hAnsiTheme="minorHAnsi" w:cstheme="minorHAnsi"/>
          <w:b/>
          <w:szCs w:val="24"/>
        </w:rPr>
        <w:t>.2.1.</w:t>
      </w:r>
      <w:r w:rsidR="00FB0859" w:rsidRPr="00550B68">
        <w:rPr>
          <w:rFonts w:asciiTheme="minorHAnsi" w:hAnsiTheme="minorHAnsi" w:cstheme="minorHAnsi"/>
          <w:b/>
          <w:szCs w:val="24"/>
        </w:rPr>
        <w:tab/>
      </w:r>
      <w:r w:rsidR="00FB0859" w:rsidRPr="00550B68">
        <w:rPr>
          <w:rFonts w:asciiTheme="minorHAnsi" w:hAnsiTheme="minorHAnsi" w:cstheme="minorHAnsi"/>
          <w:szCs w:val="24"/>
        </w:rPr>
        <w:t>O Conselho Tutelar é órgão permanente e autônomo, não jurisdicional, encarregado pela sociedade de zelar pelo cumprimento dos direitos da criança e do adolescente, definidos nesta lei.</w:t>
      </w:r>
    </w:p>
    <w:p w14:paraId="3CE1C4BB" w14:textId="77777777" w:rsidR="00C554A4" w:rsidRDefault="009E3036" w:rsidP="006308FD">
      <w:pPr>
        <w:ind w:right="-285" w:firstLine="0"/>
        <w:rPr>
          <w:rFonts w:asciiTheme="minorHAnsi" w:hAnsiTheme="minorHAnsi" w:cstheme="minorHAnsi"/>
          <w:szCs w:val="24"/>
        </w:rPr>
      </w:pPr>
      <w:r w:rsidRPr="00550B68">
        <w:rPr>
          <w:rFonts w:asciiTheme="minorHAnsi" w:hAnsiTheme="minorHAnsi" w:cstheme="minorHAnsi"/>
          <w:b/>
          <w:szCs w:val="24"/>
        </w:rPr>
        <w:t>3</w:t>
      </w:r>
      <w:r w:rsidR="00FB0859" w:rsidRPr="00550B68">
        <w:rPr>
          <w:rFonts w:asciiTheme="minorHAnsi" w:hAnsiTheme="minorHAnsi" w:cstheme="minorHAnsi"/>
          <w:b/>
          <w:szCs w:val="24"/>
        </w:rPr>
        <w:t>.2.2.</w:t>
      </w:r>
      <w:r w:rsidR="00FB0859" w:rsidRPr="00550B68">
        <w:rPr>
          <w:rFonts w:asciiTheme="minorHAnsi" w:hAnsiTheme="minorHAnsi" w:cstheme="minorHAnsi"/>
          <w:szCs w:val="24"/>
        </w:rPr>
        <w:t xml:space="preserve"> O exercício efetivo da função de Conselheiro Tutelar constituirá serviço público relevante e estabelecerá presunção de idoneidade moral.</w:t>
      </w:r>
    </w:p>
    <w:p w14:paraId="6F2A49AD" w14:textId="77777777" w:rsidR="001C0B5A" w:rsidRPr="00550B68" w:rsidRDefault="001C0B5A" w:rsidP="006308FD">
      <w:pPr>
        <w:ind w:right="-285" w:firstLine="0"/>
        <w:rPr>
          <w:rFonts w:asciiTheme="minorHAnsi" w:hAnsiTheme="minorHAnsi" w:cstheme="minorHAnsi"/>
          <w:szCs w:val="24"/>
        </w:rPr>
      </w:pPr>
    </w:p>
    <w:p w14:paraId="5FF9D48E" w14:textId="7147468A" w:rsidR="00C554A4" w:rsidRPr="00550B68" w:rsidRDefault="00C554A4" w:rsidP="006308FD">
      <w:pPr>
        <w:ind w:right="-285" w:firstLine="0"/>
        <w:rPr>
          <w:rFonts w:asciiTheme="minorHAnsi" w:hAnsiTheme="minorHAnsi" w:cstheme="minorHAnsi"/>
          <w:b/>
          <w:szCs w:val="24"/>
        </w:rPr>
      </w:pPr>
      <w:r w:rsidRPr="00550B68">
        <w:rPr>
          <w:rFonts w:asciiTheme="minorHAnsi" w:hAnsiTheme="minorHAnsi" w:cstheme="minorHAnsi"/>
          <w:b/>
          <w:szCs w:val="24"/>
        </w:rPr>
        <w:t>3.</w:t>
      </w:r>
      <w:r w:rsidR="00331533" w:rsidRPr="00550B68">
        <w:rPr>
          <w:rFonts w:asciiTheme="minorHAnsi" w:hAnsiTheme="minorHAnsi" w:cstheme="minorHAnsi"/>
          <w:b/>
          <w:szCs w:val="24"/>
        </w:rPr>
        <w:t>3</w:t>
      </w:r>
      <w:r w:rsidRPr="00550B68">
        <w:rPr>
          <w:rFonts w:asciiTheme="minorHAnsi" w:hAnsiTheme="minorHAnsi" w:cstheme="minorHAnsi"/>
          <w:b/>
          <w:szCs w:val="24"/>
        </w:rPr>
        <w:t>. Da jornada de trabalho e horário de funcionamento:</w:t>
      </w:r>
    </w:p>
    <w:p w14:paraId="1937B1BB" w14:textId="215C6465" w:rsidR="00C554A4" w:rsidRPr="00550B68" w:rsidRDefault="00C554A4" w:rsidP="006308FD">
      <w:pPr>
        <w:ind w:right="-285" w:firstLine="0"/>
        <w:rPr>
          <w:rFonts w:asciiTheme="minorHAnsi" w:hAnsiTheme="minorHAnsi" w:cstheme="minorHAnsi"/>
          <w:szCs w:val="24"/>
        </w:rPr>
      </w:pPr>
      <w:r w:rsidRPr="00550B68">
        <w:rPr>
          <w:rFonts w:asciiTheme="minorHAnsi" w:hAnsiTheme="minorHAnsi" w:cstheme="minorHAnsi"/>
          <w:b/>
          <w:szCs w:val="24"/>
        </w:rPr>
        <w:t xml:space="preserve">3.3.1. </w:t>
      </w:r>
      <w:r w:rsidRPr="00550B68">
        <w:rPr>
          <w:rFonts w:asciiTheme="minorHAnsi" w:hAnsiTheme="minorHAnsi" w:cstheme="minorHAnsi"/>
          <w:szCs w:val="24"/>
        </w:rPr>
        <w:t>Durante o curso do mandato, o Conselheiro Tutelar estará sujeito a regime de dedicação exclusiva ao exercício da função, todos os dias, 24 horas por dia, sendo vedado o exercício concomitante de qualquer outra atividade pública ou privada.</w:t>
      </w:r>
    </w:p>
    <w:p w14:paraId="39CD1BE6" w14:textId="6F4F4AE2" w:rsidR="00C554A4" w:rsidRPr="00550B68" w:rsidRDefault="00C554A4" w:rsidP="006308FD">
      <w:pPr>
        <w:autoSpaceDE w:val="0"/>
        <w:autoSpaceDN w:val="0"/>
        <w:adjustRightInd w:val="0"/>
        <w:ind w:firstLine="0"/>
        <w:rPr>
          <w:rFonts w:asciiTheme="minorHAnsi" w:eastAsia="Calibri" w:hAnsiTheme="minorHAnsi" w:cstheme="minorHAnsi"/>
          <w:szCs w:val="24"/>
          <w:shd w:val="clear" w:color="auto" w:fill="FFFFFF"/>
        </w:rPr>
      </w:pPr>
      <w:r w:rsidRPr="00550B68">
        <w:rPr>
          <w:rFonts w:asciiTheme="minorHAnsi" w:hAnsiTheme="minorHAnsi" w:cstheme="minorHAnsi"/>
          <w:szCs w:val="24"/>
          <w:shd w:val="clear" w:color="auto" w:fill="FFFFFF"/>
        </w:rPr>
        <w:t> </w:t>
      </w:r>
      <w:r w:rsidRPr="00550B68">
        <w:rPr>
          <w:rFonts w:asciiTheme="minorHAnsi" w:hAnsiTheme="minorHAnsi" w:cstheme="minorHAnsi"/>
          <w:b/>
          <w:szCs w:val="24"/>
        </w:rPr>
        <w:t>3.3.2.</w:t>
      </w:r>
      <w:r w:rsidR="00CC74ED" w:rsidRPr="00550B68">
        <w:rPr>
          <w:rFonts w:asciiTheme="minorHAnsi" w:eastAsia="Calibri" w:hAnsiTheme="minorHAnsi" w:cstheme="minorHAnsi"/>
          <w:szCs w:val="24"/>
          <w:shd w:val="clear" w:color="auto" w:fill="FFFFFF"/>
        </w:rPr>
        <w:t xml:space="preserve"> O Conselho Tutelar funcionará 24 horas ao dia, sendo dado expediente em sua </w:t>
      </w:r>
      <w:r w:rsidR="00616BBB" w:rsidRPr="00550B68">
        <w:rPr>
          <w:rFonts w:asciiTheme="minorHAnsi" w:eastAsia="Calibri" w:hAnsiTheme="minorHAnsi" w:cstheme="minorHAnsi"/>
          <w:szCs w:val="24"/>
          <w:shd w:val="clear" w:color="auto" w:fill="FFFFFF"/>
        </w:rPr>
        <w:t>sede durante</w:t>
      </w:r>
      <w:r w:rsidR="00CC74ED" w:rsidRPr="00550B68">
        <w:rPr>
          <w:rFonts w:asciiTheme="minorHAnsi" w:eastAsia="Calibri" w:hAnsiTheme="minorHAnsi" w:cstheme="minorHAnsi"/>
          <w:szCs w:val="24"/>
          <w:shd w:val="clear" w:color="auto" w:fill="FFFFFF"/>
        </w:rPr>
        <w:t xml:space="preserve"> o horário n</w:t>
      </w:r>
      <w:r w:rsidR="00653F88" w:rsidRPr="00550B68">
        <w:rPr>
          <w:rFonts w:asciiTheme="minorHAnsi" w:eastAsia="Calibri" w:hAnsiTheme="minorHAnsi" w:cstheme="minorHAnsi"/>
          <w:szCs w:val="24"/>
          <w:shd w:val="clear" w:color="auto" w:fill="FFFFFF"/>
        </w:rPr>
        <w:t xml:space="preserve">ormal de </w:t>
      </w:r>
      <w:r w:rsidR="00616BBB" w:rsidRPr="00550B68">
        <w:rPr>
          <w:rFonts w:asciiTheme="minorHAnsi" w:eastAsia="Calibri" w:hAnsiTheme="minorHAnsi" w:cstheme="minorHAnsi"/>
          <w:szCs w:val="24"/>
          <w:shd w:val="clear" w:color="auto" w:fill="FFFFFF"/>
        </w:rPr>
        <w:t>funcionamento das</w:t>
      </w:r>
      <w:r w:rsidR="00653F88" w:rsidRPr="00550B68">
        <w:rPr>
          <w:rFonts w:asciiTheme="minorHAnsi" w:eastAsia="Calibri" w:hAnsiTheme="minorHAnsi" w:cstheme="minorHAnsi"/>
          <w:szCs w:val="24"/>
          <w:shd w:val="clear" w:color="auto" w:fill="FFFFFF"/>
        </w:rPr>
        <w:t xml:space="preserve"> 7h</w:t>
      </w:r>
      <w:r w:rsidR="004F7303">
        <w:rPr>
          <w:rFonts w:asciiTheme="minorHAnsi" w:eastAsia="Calibri" w:hAnsiTheme="minorHAnsi" w:cstheme="minorHAnsi"/>
          <w:szCs w:val="24"/>
          <w:shd w:val="clear" w:color="auto" w:fill="FFFFFF"/>
        </w:rPr>
        <w:t>45</w:t>
      </w:r>
      <w:r w:rsidR="00653F88" w:rsidRPr="00550B68">
        <w:rPr>
          <w:rFonts w:asciiTheme="minorHAnsi" w:eastAsia="Calibri" w:hAnsiTheme="minorHAnsi" w:cstheme="minorHAnsi"/>
          <w:szCs w:val="24"/>
          <w:shd w:val="clear" w:color="auto" w:fill="FFFFFF"/>
        </w:rPr>
        <w:t xml:space="preserve"> às 11h</w:t>
      </w:r>
      <w:r w:rsidR="004F7303">
        <w:rPr>
          <w:rFonts w:asciiTheme="minorHAnsi" w:eastAsia="Calibri" w:hAnsiTheme="minorHAnsi" w:cstheme="minorHAnsi"/>
          <w:szCs w:val="24"/>
          <w:shd w:val="clear" w:color="auto" w:fill="FFFFFF"/>
        </w:rPr>
        <w:t>45</w:t>
      </w:r>
      <w:r w:rsidR="00653F88" w:rsidRPr="00550B68">
        <w:rPr>
          <w:rFonts w:asciiTheme="minorHAnsi" w:eastAsia="Calibri" w:hAnsiTheme="minorHAnsi" w:cstheme="minorHAnsi"/>
          <w:szCs w:val="24"/>
          <w:shd w:val="clear" w:color="auto" w:fill="FFFFFF"/>
        </w:rPr>
        <w:t xml:space="preserve"> e das 13h30 às 17h30min</w:t>
      </w:r>
      <w:r w:rsidR="00CC74ED" w:rsidRPr="00550B68">
        <w:rPr>
          <w:rFonts w:asciiTheme="minorHAnsi" w:eastAsia="Calibri" w:hAnsiTheme="minorHAnsi" w:cstheme="minorHAnsi"/>
          <w:szCs w:val="24"/>
          <w:shd w:val="clear" w:color="auto" w:fill="FFFFFF"/>
        </w:rPr>
        <w:t>.</w:t>
      </w:r>
    </w:p>
    <w:p w14:paraId="74853DC1" w14:textId="038F8EBA" w:rsidR="00C554A4" w:rsidRPr="00550B68" w:rsidRDefault="00C554A4" w:rsidP="006308FD">
      <w:pPr>
        <w:ind w:right="-285" w:firstLine="0"/>
        <w:rPr>
          <w:rFonts w:asciiTheme="minorHAnsi" w:hAnsiTheme="minorHAnsi" w:cstheme="minorHAnsi"/>
          <w:szCs w:val="24"/>
          <w:shd w:val="clear" w:color="auto" w:fill="FFFFFF"/>
        </w:rPr>
      </w:pPr>
      <w:r w:rsidRPr="00550B68">
        <w:rPr>
          <w:rFonts w:asciiTheme="minorHAnsi" w:hAnsiTheme="minorHAnsi" w:cstheme="minorHAnsi"/>
          <w:b/>
          <w:szCs w:val="24"/>
        </w:rPr>
        <w:t>3.3.3.</w:t>
      </w:r>
      <w:r w:rsidRPr="00550B68">
        <w:rPr>
          <w:rFonts w:asciiTheme="minorHAnsi" w:hAnsiTheme="minorHAnsi" w:cstheme="minorHAnsi"/>
          <w:szCs w:val="24"/>
          <w:shd w:val="clear" w:color="auto" w:fill="FFFFFF"/>
        </w:rPr>
        <w:t xml:space="preserve"> Além do horário de expediente, o Conselho Tutelar manterá </w:t>
      </w:r>
      <w:r w:rsidR="00275C73" w:rsidRPr="00550B68">
        <w:rPr>
          <w:rFonts w:asciiTheme="minorHAnsi" w:hAnsiTheme="minorHAnsi" w:cstheme="minorHAnsi"/>
          <w:szCs w:val="24"/>
          <w:shd w:val="clear" w:color="auto" w:fill="FFFFFF"/>
        </w:rPr>
        <w:t>escala de sobreaviso,</w:t>
      </w:r>
      <w:r w:rsidRPr="00550B68">
        <w:rPr>
          <w:rFonts w:asciiTheme="minorHAnsi" w:hAnsiTheme="minorHAnsi" w:cstheme="minorHAnsi"/>
          <w:szCs w:val="24"/>
          <w:shd w:val="clear" w:color="auto" w:fill="FFFFFF"/>
        </w:rPr>
        <w:t xml:space="preserve"> nos dias de semana, à </w:t>
      </w:r>
      <w:r w:rsidR="00616BBB" w:rsidRPr="00550B68">
        <w:rPr>
          <w:rFonts w:asciiTheme="minorHAnsi" w:hAnsiTheme="minorHAnsi" w:cstheme="minorHAnsi"/>
          <w:szCs w:val="24"/>
          <w:shd w:val="clear" w:color="auto" w:fill="FFFFFF"/>
        </w:rPr>
        <w:t>noite, nos</w:t>
      </w:r>
      <w:r w:rsidRPr="00550B68">
        <w:rPr>
          <w:rFonts w:asciiTheme="minorHAnsi" w:hAnsiTheme="minorHAnsi" w:cstheme="minorHAnsi"/>
          <w:szCs w:val="24"/>
          <w:shd w:val="clear" w:color="auto" w:fill="FFFFFF"/>
        </w:rPr>
        <w:t xml:space="preserve"> sábados, domingos e feriados, durante as vinte e quatro horas do dia.</w:t>
      </w:r>
    </w:p>
    <w:p w14:paraId="2CBA7FD1" w14:textId="5DA6C9FD" w:rsidR="00CC74ED" w:rsidRPr="00550B68" w:rsidRDefault="00CC74ED" w:rsidP="006308FD">
      <w:pPr>
        <w:autoSpaceDE w:val="0"/>
        <w:autoSpaceDN w:val="0"/>
        <w:adjustRightInd w:val="0"/>
        <w:ind w:firstLine="0"/>
        <w:rPr>
          <w:rFonts w:asciiTheme="minorHAnsi" w:eastAsia="Calibri" w:hAnsiTheme="minorHAnsi" w:cstheme="minorHAnsi"/>
          <w:szCs w:val="24"/>
          <w:shd w:val="clear" w:color="auto" w:fill="FFFFFF"/>
        </w:rPr>
      </w:pPr>
      <w:r w:rsidRPr="00550B68">
        <w:rPr>
          <w:rFonts w:asciiTheme="minorHAnsi" w:eastAsia="Calibri" w:hAnsiTheme="minorHAnsi" w:cstheme="minorHAnsi"/>
          <w:b/>
          <w:bCs/>
          <w:szCs w:val="24"/>
          <w:shd w:val="clear" w:color="auto" w:fill="FFFFFF"/>
        </w:rPr>
        <w:t>§ 1º</w:t>
      </w:r>
      <w:r w:rsidRPr="00550B68">
        <w:rPr>
          <w:rFonts w:asciiTheme="minorHAnsi" w:eastAsia="Calibri" w:hAnsiTheme="minorHAnsi" w:cstheme="minorHAnsi"/>
          <w:szCs w:val="24"/>
          <w:shd w:val="clear" w:color="auto" w:fill="FFFFFF"/>
        </w:rPr>
        <w:t xml:space="preserve"> A escala de sobreaviso será amplamente divulgada nos meios de comunicação e instituições, bem como a forma de localização e comunicação do telefone do Conselho Tutelar e encaminhada mensalmente ao Gabinete do prefeito, Delegacia da Polícia Civil, Brigada Militar, Ministério Público, Poder Judiciário </w:t>
      </w:r>
      <w:r w:rsidR="00616BBB" w:rsidRPr="00550B68">
        <w:rPr>
          <w:rFonts w:asciiTheme="minorHAnsi" w:eastAsia="Calibri" w:hAnsiTheme="minorHAnsi" w:cstheme="minorHAnsi"/>
          <w:szCs w:val="24"/>
          <w:shd w:val="clear" w:color="auto" w:fill="FFFFFF"/>
        </w:rPr>
        <w:t>e ao</w:t>
      </w:r>
      <w:r w:rsidRPr="00550B68">
        <w:rPr>
          <w:rFonts w:asciiTheme="minorHAnsi" w:eastAsia="Calibri" w:hAnsiTheme="minorHAnsi" w:cstheme="minorHAnsi"/>
          <w:szCs w:val="24"/>
          <w:shd w:val="clear" w:color="auto" w:fill="FFFFFF"/>
        </w:rPr>
        <w:t xml:space="preserve"> CMDCA</w:t>
      </w:r>
      <w:r w:rsidR="001368BB">
        <w:rPr>
          <w:rFonts w:asciiTheme="minorHAnsi" w:eastAsia="Calibri" w:hAnsiTheme="minorHAnsi" w:cstheme="minorHAnsi"/>
          <w:szCs w:val="24"/>
          <w:shd w:val="clear" w:color="auto" w:fill="FFFFFF"/>
        </w:rPr>
        <w:t>.</w:t>
      </w:r>
    </w:p>
    <w:p w14:paraId="09C64421" w14:textId="629FD1D0" w:rsidR="00CC74ED" w:rsidRDefault="00CC74ED" w:rsidP="006308FD">
      <w:pPr>
        <w:autoSpaceDE w:val="0"/>
        <w:autoSpaceDN w:val="0"/>
        <w:adjustRightInd w:val="0"/>
        <w:ind w:firstLine="0"/>
        <w:rPr>
          <w:rFonts w:asciiTheme="minorHAnsi" w:eastAsia="Calibri" w:hAnsiTheme="minorHAnsi" w:cstheme="minorHAnsi"/>
          <w:szCs w:val="24"/>
          <w:shd w:val="clear" w:color="auto" w:fill="FFFFFF"/>
        </w:rPr>
      </w:pPr>
      <w:r w:rsidRPr="00550B68">
        <w:rPr>
          <w:rFonts w:asciiTheme="minorHAnsi" w:eastAsia="Calibri" w:hAnsiTheme="minorHAnsi" w:cstheme="minorHAnsi"/>
          <w:b/>
          <w:bCs/>
          <w:szCs w:val="24"/>
          <w:shd w:val="clear" w:color="auto" w:fill="FFFFFF"/>
        </w:rPr>
        <w:t>§ 2</w:t>
      </w:r>
      <w:r w:rsidRPr="00550B68">
        <w:rPr>
          <w:rFonts w:asciiTheme="minorHAnsi" w:eastAsia="Calibri" w:hAnsiTheme="minorHAnsi" w:cstheme="minorHAnsi"/>
          <w:szCs w:val="24"/>
          <w:shd w:val="clear" w:color="auto" w:fill="FFFFFF"/>
        </w:rPr>
        <w:t xml:space="preserve">° O horário normal de funcionamento do conselho tutelar poderá sofrer alterações conforme a necessidade do </w:t>
      </w:r>
      <w:r w:rsidR="009C2569" w:rsidRPr="00550B68">
        <w:rPr>
          <w:rFonts w:asciiTheme="minorHAnsi" w:eastAsia="Calibri" w:hAnsiTheme="minorHAnsi" w:cstheme="minorHAnsi"/>
          <w:szCs w:val="24"/>
          <w:shd w:val="clear" w:color="auto" w:fill="FFFFFF"/>
        </w:rPr>
        <w:t>município</w:t>
      </w:r>
      <w:r w:rsidR="001368BB">
        <w:rPr>
          <w:rFonts w:asciiTheme="minorHAnsi" w:eastAsia="Calibri" w:hAnsiTheme="minorHAnsi" w:cstheme="minorHAnsi"/>
          <w:szCs w:val="24"/>
          <w:shd w:val="clear" w:color="auto" w:fill="FFFFFF"/>
        </w:rPr>
        <w:t>.</w:t>
      </w:r>
    </w:p>
    <w:p w14:paraId="78F4A721" w14:textId="5F617627" w:rsidR="009C2569" w:rsidRPr="00447179" w:rsidRDefault="009C2569" w:rsidP="006308FD">
      <w:pPr>
        <w:autoSpaceDE w:val="0"/>
        <w:autoSpaceDN w:val="0"/>
        <w:adjustRightInd w:val="0"/>
        <w:ind w:firstLine="0"/>
        <w:rPr>
          <w:rFonts w:asciiTheme="minorHAnsi" w:hAnsiTheme="minorHAnsi" w:cstheme="minorHAnsi"/>
          <w:szCs w:val="24"/>
          <w14:ligatures w14:val="standardContextual"/>
        </w:rPr>
      </w:pPr>
      <w:r w:rsidRPr="00447179">
        <w:rPr>
          <w:rFonts w:asciiTheme="minorHAnsi" w:hAnsiTheme="minorHAnsi" w:cstheme="minorHAnsi"/>
          <w:b/>
          <w:bCs/>
          <w:szCs w:val="24"/>
          <w14:ligatures w14:val="standardContextual"/>
        </w:rPr>
        <w:lastRenderedPageBreak/>
        <w:t>§ 3º</w:t>
      </w:r>
      <w:r w:rsidRPr="00447179">
        <w:rPr>
          <w:rFonts w:asciiTheme="minorHAnsi" w:hAnsiTheme="minorHAnsi" w:cstheme="minorHAnsi"/>
          <w:szCs w:val="24"/>
          <w14:ligatures w14:val="standardContextual"/>
        </w:rPr>
        <w:t xml:space="preserve"> Os Conselheiros Tutelares deverão em reunião elaborar as escalas de trabalho e de sobreavisos, observando a carga horaria mínima exigida para todos, devendo submetê-la para </w:t>
      </w:r>
      <w:r w:rsidR="00CC7B77" w:rsidRPr="00447179">
        <w:rPr>
          <w:rFonts w:asciiTheme="minorHAnsi" w:hAnsiTheme="minorHAnsi" w:cstheme="minorHAnsi"/>
          <w:szCs w:val="24"/>
          <w14:ligatures w14:val="standardContextual"/>
        </w:rPr>
        <w:t>apreciação do C</w:t>
      </w:r>
      <w:r w:rsidRPr="00447179">
        <w:rPr>
          <w:rFonts w:asciiTheme="minorHAnsi" w:hAnsiTheme="minorHAnsi" w:cstheme="minorHAnsi"/>
          <w:szCs w:val="24"/>
          <w14:ligatures w14:val="standardContextual"/>
        </w:rPr>
        <w:t>MDCA e do Gabinete do Prefeito Municipal.</w:t>
      </w:r>
    </w:p>
    <w:p w14:paraId="5CBC8D4E" w14:textId="77777777" w:rsidR="009C2569" w:rsidRPr="00447179" w:rsidRDefault="009C2569" w:rsidP="006308FD">
      <w:pPr>
        <w:autoSpaceDE w:val="0"/>
        <w:autoSpaceDN w:val="0"/>
        <w:adjustRightInd w:val="0"/>
        <w:ind w:firstLine="0"/>
        <w:rPr>
          <w:rFonts w:asciiTheme="minorHAnsi" w:hAnsiTheme="minorHAnsi" w:cstheme="minorHAnsi"/>
          <w:szCs w:val="24"/>
          <w14:ligatures w14:val="standardContextual"/>
        </w:rPr>
      </w:pPr>
      <w:r w:rsidRPr="00447179">
        <w:rPr>
          <w:rFonts w:asciiTheme="minorHAnsi" w:hAnsiTheme="minorHAnsi" w:cstheme="minorHAnsi"/>
          <w:b/>
          <w:bCs/>
          <w:szCs w:val="24"/>
          <w14:ligatures w14:val="standardContextual"/>
        </w:rPr>
        <w:t>§ 4º</w:t>
      </w:r>
      <w:r w:rsidRPr="00447179">
        <w:rPr>
          <w:rFonts w:asciiTheme="minorHAnsi" w:hAnsiTheme="minorHAnsi" w:cstheme="minorHAnsi"/>
          <w:szCs w:val="24"/>
          <w14:ligatures w14:val="standardContextual"/>
        </w:rPr>
        <w:t xml:space="preserve"> Para cumprir o sobreaviso o Conselheiro Tutelar fará jus a um dia de folga semanal.</w:t>
      </w:r>
    </w:p>
    <w:p w14:paraId="503B5465" w14:textId="1868F417" w:rsidR="009C2569" w:rsidRPr="00447179" w:rsidRDefault="009C2569" w:rsidP="006308FD">
      <w:pPr>
        <w:autoSpaceDE w:val="0"/>
        <w:autoSpaceDN w:val="0"/>
        <w:adjustRightInd w:val="0"/>
        <w:ind w:firstLine="0"/>
        <w:rPr>
          <w:rFonts w:asciiTheme="minorHAnsi" w:hAnsiTheme="minorHAnsi" w:cstheme="minorHAnsi"/>
          <w:szCs w:val="24"/>
          <w14:ligatures w14:val="standardContextual"/>
        </w:rPr>
      </w:pPr>
      <w:r w:rsidRPr="00447179">
        <w:rPr>
          <w:rFonts w:asciiTheme="minorHAnsi" w:hAnsiTheme="minorHAnsi" w:cstheme="minorHAnsi"/>
          <w:b/>
          <w:bCs/>
          <w:szCs w:val="24"/>
          <w14:ligatures w14:val="standardContextual"/>
        </w:rPr>
        <w:t>§ 5º</w:t>
      </w:r>
      <w:r w:rsidRPr="00447179">
        <w:rPr>
          <w:rFonts w:asciiTheme="minorHAnsi" w:hAnsiTheme="minorHAnsi" w:cstheme="minorHAnsi"/>
          <w:szCs w:val="24"/>
          <w14:ligatures w14:val="standardContextual"/>
        </w:rPr>
        <w:t xml:space="preserve"> Qualquer mudança nas escalas de trabalho e plantão ou sobreaviso deverão ser</w:t>
      </w:r>
      <w:r w:rsidR="00E807AE" w:rsidRPr="00447179">
        <w:rPr>
          <w:rFonts w:asciiTheme="minorHAnsi" w:hAnsiTheme="minorHAnsi" w:cstheme="minorHAnsi"/>
          <w:szCs w:val="24"/>
          <w14:ligatures w14:val="standardContextual"/>
        </w:rPr>
        <w:t xml:space="preserve"> </w:t>
      </w:r>
      <w:r w:rsidRPr="00447179">
        <w:rPr>
          <w:rFonts w:asciiTheme="minorHAnsi" w:hAnsiTheme="minorHAnsi" w:cstheme="minorHAnsi"/>
          <w:szCs w:val="24"/>
          <w14:ligatures w14:val="standardContextual"/>
        </w:rPr>
        <w:t>comunicadas</w:t>
      </w:r>
      <w:r w:rsidR="00CC7B77" w:rsidRPr="00447179">
        <w:rPr>
          <w:rFonts w:asciiTheme="minorHAnsi" w:hAnsiTheme="minorHAnsi" w:cstheme="minorHAnsi"/>
          <w:szCs w:val="24"/>
          <w14:ligatures w14:val="standardContextual"/>
        </w:rPr>
        <w:t xml:space="preserve"> ao Gabinete do prefeito e ao C</w:t>
      </w:r>
      <w:r w:rsidRPr="00447179">
        <w:rPr>
          <w:rFonts w:asciiTheme="minorHAnsi" w:hAnsiTheme="minorHAnsi" w:cstheme="minorHAnsi"/>
          <w:szCs w:val="24"/>
          <w14:ligatures w14:val="standardContextual"/>
        </w:rPr>
        <w:t>MDCA para aprovação.</w:t>
      </w:r>
    </w:p>
    <w:p w14:paraId="6B1A618D" w14:textId="0190E2F5" w:rsidR="009C2569" w:rsidRPr="00447179" w:rsidRDefault="009C2569" w:rsidP="006308FD">
      <w:pPr>
        <w:autoSpaceDE w:val="0"/>
        <w:autoSpaceDN w:val="0"/>
        <w:adjustRightInd w:val="0"/>
        <w:ind w:firstLine="0"/>
        <w:rPr>
          <w:rFonts w:asciiTheme="minorHAnsi" w:hAnsiTheme="minorHAnsi" w:cstheme="minorHAnsi"/>
          <w:szCs w:val="24"/>
          <w14:ligatures w14:val="standardContextual"/>
        </w:rPr>
      </w:pPr>
      <w:r w:rsidRPr="00447179">
        <w:rPr>
          <w:rFonts w:asciiTheme="minorHAnsi" w:hAnsiTheme="minorHAnsi" w:cstheme="minorHAnsi"/>
          <w:b/>
          <w:bCs/>
          <w:szCs w:val="24"/>
          <w14:ligatures w14:val="standardContextual"/>
        </w:rPr>
        <w:t>§ 6º</w:t>
      </w:r>
      <w:r w:rsidRPr="00447179">
        <w:rPr>
          <w:rFonts w:asciiTheme="minorHAnsi" w:hAnsiTheme="minorHAnsi" w:cstheme="minorHAnsi"/>
          <w:szCs w:val="24"/>
          <w14:ligatures w14:val="standardContextual"/>
        </w:rPr>
        <w:t xml:space="preserve"> Compete à administração municipal fiscalizar o horário de funcionamento do </w:t>
      </w:r>
      <w:r w:rsidR="00CC7B77" w:rsidRPr="00447179">
        <w:rPr>
          <w:rFonts w:asciiTheme="minorHAnsi" w:hAnsiTheme="minorHAnsi" w:cstheme="minorHAnsi"/>
          <w:szCs w:val="24"/>
          <w14:ligatures w14:val="standardContextual"/>
        </w:rPr>
        <w:t>Conselho Tutelar</w:t>
      </w:r>
      <w:r w:rsidRPr="00447179">
        <w:rPr>
          <w:rFonts w:asciiTheme="minorHAnsi" w:hAnsiTheme="minorHAnsi" w:cstheme="minorHAnsi"/>
          <w:szCs w:val="24"/>
          <w14:ligatures w14:val="standardContextual"/>
        </w:rPr>
        <w:t xml:space="preserve"> e seus Conselheiros e informar ao Conselho Municipal de Direitos </w:t>
      </w:r>
      <w:r w:rsidR="00CC7B77" w:rsidRPr="00447179">
        <w:rPr>
          <w:rFonts w:asciiTheme="minorHAnsi" w:hAnsiTheme="minorHAnsi" w:cstheme="minorHAnsi"/>
          <w:szCs w:val="24"/>
          <w14:ligatures w14:val="standardContextual"/>
        </w:rPr>
        <w:t>da Criança e do Adolescente - C</w:t>
      </w:r>
      <w:r w:rsidRPr="00447179">
        <w:rPr>
          <w:rFonts w:asciiTheme="minorHAnsi" w:hAnsiTheme="minorHAnsi" w:cstheme="minorHAnsi"/>
          <w:szCs w:val="24"/>
          <w14:ligatures w14:val="standardContextual"/>
        </w:rPr>
        <w:t>MDCA - os casos de sua competência, previstos na presente legislação.</w:t>
      </w:r>
    </w:p>
    <w:p w14:paraId="69ACB008" w14:textId="6BD1C2D0" w:rsidR="005F0D57" w:rsidRPr="00BB284D" w:rsidRDefault="00BB284D" w:rsidP="006308FD">
      <w:pPr>
        <w:autoSpaceDE w:val="0"/>
        <w:autoSpaceDN w:val="0"/>
        <w:adjustRightInd w:val="0"/>
        <w:ind w:firstLine="0"/>
        <w:rPr>
          <w:rFonts w:asciiTheme="minorHAnsi" w:eastAsia="Calibri" w:hAnsiTheme="minorHAnsi" w:cstheme="minorHAnsi"/>
          <w:bCs/>
          <w:szCs w:val="24"/>
          <w:shd w:val="clear" w:color="auto" w:fill="FFFFFF"/>
        </w:rPr>
      </w:pPr>
      <w:r w:rsidRPr="00BB284D">
        <w:rPr>
          <w:rFonts w:asciiTheme="minorHAnsi" w:eastAsia="Calibri" w:hAnsiTheme="minorHAnsi" w:cstheme="minorHAnsi"/>
          <w:b/>
          <w:szCs w:val="24"/>
          <w:shd w:val="clear" w:color="auto" w:fill="FFFFFF"/>
        </w:rPr>
        <w:t>3.3.4</w:t>
      </w:r>
      <w:r w:rsidR="005F0D57" w:rsidRPr="00BB284D">
        <w:rPr>
          <w:rFonts w:asciiTheme="minorHAnsi" w:eastAsia="Calibri" w:hAnsiTheme="minorHAnsi" w:cstheme="minorHAnsi"/>
          <w:b/>
          <w:szCs w:val="24"/>
          <w:shd w:val="clear" w:color="auto" w:fill="FFFFFF"/>
        </w:rPr>
        <w:t xml:space="preserve"> </w:t>
      </w:r>
      <w:r w:rsidR="005F0D57" w:rsidRPr="00BB284D">
        <w:rPr>
          <w:rFonts w:asciiTheme="minorHAnsi" w:eastAsia="Calibri" w:hAnsiTheme="minorHAnsi" w:cstheme="minorHAnsi"/>
          <w:bCs/>
          <w:szCs w:val="24"/>
          <w:shd w:val="clear" w:color="auto" w:fill="FFFFFF"/>
        </w:rPr>
        <w:t>Todos os Conselheiros Tutelares serão submetidos à mesma carga horária semanal de trabalho, de no mínimo 40 (quarenta) horas semanais, além dos períodos de sobreavisos realizados à noite, finais de semana ou feriado, que deverão ser distribuídos equitativamente entre seus membros, sendo vedado qualquer tratamento desigual.</w:t>
      </w:r>
    </w:p>
    <w:p w14:paraId="20EA0716" w14:textId="5A6C6B23" w:rsidR="005F0D57" w:rsidRPr="00BB284D" w:rsidRDefault="005F0D57" w:rsidP="00BB284D">
      <w:pPr>
        <w:autoSpaceDE w:val="0"/>
        <w:autoSpaceDN w:val="0"/>
        <w:adjustRightInd w:val="0"/>
        <w:ind w:firstLine="0"/>
        <w:rPr>
          <w:rFonts w:asciiTheme="minorHAnsi" w:eastAsia="Calibri" w:hAnsiTheme="minorHAnsi" w:cstheme="minorHAnsi"/>
          <w:szCs w:val="24"/>
          <w:shd w:val="clear" w:color="auto" w:fill="FFFFFF"/>
        </w:rPr>
      </w:pPr>
      <w:r w:rsidRPr="00BB284D">
        <w:rPr>
          <w:rFonts w:asciiTheme="minorHAnsi" w:eastAsia="Calibri" w:hAnsiTheme="minorHAnsi" w:cstheme="minorHAnsi"/>
          <w:b/>
          <w:bCs/>
          <w:szCs w:val="24"/>
          <w:shd w:val="clear" w:color="auto" w:fill="FFFFFF"/>
        </w:rPr>
        <w:t xml:space="preserve">§ </w:t>
      </w:r>
      <w:r w:rsidR="009C2569" w:rsidRPr="00BB284D">
        <w:rPr>
          <w:rFonts w:asciiTheme="minorHAnsi" w:eastAsia="Calibri" w:hAnsiTheme="minorHAnsi" w:cstheme="minorHAnsi"/>
          <w:b/>
          <w:bCs/>
          <w:szCs w:val="24"/>
          <w:shd w:val="clear" w:color="auto" w:fill="FFFFFF"/>
        </w:rPr>
        <w:t>1</w:t>
      </w:r>
      <w:r w:rsidRPr="00BB284D">
        <w:rPr>
          <w:rFonts w:asciiTheme="minorHAnsi" w:eastAsia="Calibri" w:hAnsiTheme="minorHAnsi" w:cstheme="minorHAnsi"/>
          <w:szCs w:val="24"/>
          <w:shd w:val="clear" w:color="auto" w:fill="FFFFFF"/>
        </w:rPr>
        <w:t>°  disposto no caput não impede a divisão de tarefas entre os conselheiros, para fins de realização de diligências, atendimento descentralizado em comunidades distantes da sede, fiscalização de entidades, programas e outras atividades externas, sem prejuízo do caráter colegiado das decisões tomadas pelo Conselho.</w:t>
      </w:r>
    </w:p>
    <w:p w14:paraId="4D1EAB36" w14:textId="03A5433F" w:rsidR="005F0D57" w:rsidRPr="00550B68" w:rsidRDefault="005F0D57" w:rsidP="00BB284D">
      <w:pPr>
        <w:autoSpaceDE w:val="0"/>
        <w:autoSpaceDN w:val="0"/>
        <w:adjustRightInd w:val="0"/>
        <w:ind w:firstLine="0"/>
        <w:rPr>
          <w:rFonts w:asciiTheme="minorHAnsi" w:eastAsia="Calibri" w:hAnsiTheme="minorHAnsi" w:cstheme="minorHAnsi"/>
          <w:szCs w:val="24"/>
          <w:shd w:val="clear" w:color="auto" w:fill="FFFFFF"/>
        </w:rPr>
      </w:pPr>
      <w:r w:rsidRPr="00BB284D">
        <w:rPr>
          <w:rFonts w:asciiTheme="minorHAnsi" w:eastAsia="Calibri" w:hAnsiTheme="minorHAnsi" w:cstheme="minorHAnsi"/>
          <w:b/>
          <w:bCs/>
          <w:szCs w:val="24"/>
          <w:shd w:val="clear" w:color="auto" w:fill="FFFFFF"/>
        </w:rPr>
        <w:t xml:space="preserve">§ </w:t>
      </w:r>
      <w:r w:rsidR="009C2569" w:rsidRPr="00BB284D">
        <w:rPr>
          <w:rFonts w:asciiTheme="minorHAnsi" w:eastAsia="Calibri" w:hAnsiTheme="minorHAnsi" w:cstheme="minorHAnsi"/>
          <w:b/>
          <w:bCs/>
          <w:szCs w:val="24"/>
          <w:shd w:val="clear" w:color="auto" w:fill="FFFFFF"/>
        </w:rPr>
        <w:t>2</w:t>
      </w:r>
      <w:r w:rsidRPr="00BB284D">
        <w:rPr>
          <w:rFonts w:asciiTheme="minorHAnsi" w:eastAsia="Calibri" w:hAnsiTheme="minorHAnsi" w:cstheme="minorHAnsi"/>
          <w:b/>
          <w:bCs/>
          <w:szCs w:val="24"/>
          <w:shd w:val="clear" w:color="auto" w:fill="FFFFFF"/>
        </w:rPr>
        <w:t>°</w:t>
      </w:r>
      <w:r w:rsidRPr="00BB284D">
        <w:rPr>
          <w:rFonts w:asciiTheme="minorHAnsi" w:eastAsia="Calibri" w:hAnsiTheme="minorHAnsi" w:cstheme="minorHAnsi"/>
          <w:szCs w:val="24"/>
          <w:shd w:val="clear" w:color="auto" w:fill="FFFFFF"/>
        </w:rPr>
        <w:t xml:space="preserve"> Considera-se regime de sobreaviso a jornada de trabalho em que o membro do Conselho Tutelar permaneça de prontidão, por meio de telefone móvel, aguardando a qualquer momento o chamado para atender os casos de sua competência.</w:t>
      </w:r>
    </w:p>
    <w:p w14:paraId="3842EE2F" w14:textId="77777777" w:rsidR="005F0D57" w:rsidRPr="00550B68" w:rsidRDefault="005F0D57" w:rsidP="006308FD">
      <w:pPr>
        <w:ind w:left="709" w:right="281" w:firstLine="0"/>
        <w:rPr>
          <w:rFonts w:asciiTheme="minorHAnsi" w:hAnsiTheme="minorHAnsi" w:cstheme="minorHAnsi"/>
          <w:szCs w:val="24"/>
        </w:rPr>
      </w:pPr>
    </w:p>
    <w:p w14:paraId="5F6B141F" w14:textId="360EB9D5" w:rsidR="00CA23EC" w:rsidRDefault="00FC0AA4" w:rsidP="006308FD">
      <w:pPr>
        <w:pStyle w:val="Jurisprudncias"/>
        <w:spacing w:line="360" w:lineRule="auto"/>
        <w:ind w:right="-285"/>
        <w:rPr>
          <w:rFonts w:asciiTheme="minorHAnsi" w:hAnsiTheme="minorHAnsi" w:cstheme="minorHAnsi"/>
          <w:b/>
          <w:bCs/>
          <w:szCs w:val="24"/>
        </w:rPr>
      </w:pPr>
      <w:r w:rsidRPr="00550B68">
        <w:rPr>
          <w:rFonts w:asciiTheme="minorHAnsi" w:hAnsiTheme="minorHAnsi" w:cstheme="minorHAnsi"/>
          <w:b/>
          <w:bCs/>
          <w:szCs w:val="24"/>
        </w:rPr>
        <w:t>4.</w:t>
      </w:r>
      <w:r w:rsidR="00CA23EC" w:rsidRPr="00550B68">
        <w:rPr>
          <w:rFonts w:asciiTheme="minorHAnsi" w:hAnsiTheme="minorHAnsi" w:cstheme="minorHAnsi"/>
          <w:b/>
          <w:bCs/>
          <w:szCs w:val="24"/>
        </w:rPr>
        <w:t xml:space="preserve"> DAS ETAPAS DO PROCESSO DE ESCOLHA DOS CONSELHEIROS TUTELARES </w:t>
      </w:r>
    </w:p>
    <w:p w14:paraId="29EFE2DF" w14:textId="121B00E4" w:rsidR="00CA23EC" w:rsidRPr="007C331A" w:rsidRDefault="00FC0AA4"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4</w:t>
      </w:r>
      <w:r w:rsidR="00CA23EC" w:rsidRPr="00550B68">
        <w:rPr>
          <w:rFonts w:asciiTheme="minorHAnsi" w:hAnsiTheme="minorHAnsi" w:cstheme="minorHAnsi"/>
          <w:b/>
          <w:bCs/>
          <w:szCs w:val="24"/>
        </w:rPr>
        <w:t>.1</w:t>
      </w:r>
      <w:r w:rsidR="00CA23EC" w:rsidRPr="00550B68">
        <w:rPr>
          <w:rFonts w:asciiTheme="minorHAnsi" w:hAnsiTheme="minorHAnsi" w:cstheme="minorHAnsi"/>
          <w:szCs w:val="24"/>
        </w:rPr>
        <w:t xml:space="preserve"> O processo de escolha dos membros do Conselho Tutelar de </w:t>
      </w:r>
      <w:r w:rsidR="00CC74ED" w:rsidRPr="00550B68">
        <w:rPr>
          <w:rFonts w:asciiTheme="minorHAnsi" w:hAnsiTheme="minorHAnsi" w:cstheme="minorHAnsi"/>
          <w:szCs w:val="24"/>
        </w:rPr>
        <w:t xml:space="preserve">Protásio Alves/RS </w:t>
      </w:r>
      <w:r w:rsidR="00CA23EC" w:rsidRPr="00550B68">
        <w:rPr>
          <w:rFonts w:asciiTheme="minorHAnsi" w:hAnsiTheme="minorHAnsi" w:cstheme="minorHAnsi"/>
          <w:szCs w:val="24"/>
        </w:rPr>
        <w:t>ocorrerá em consonância com o disposto no art. 139, §1</w:t>
      </w:r>
      <w:r w:rsidR="00CA23EC" w:rsidRPr="00550B68">
        <w:rPr>
          <w:rFonts w:asciiTheme="minorHAnsi" w:hAnsiTheme="minorHAnsi" w:cstheme="minorHAnsi"/>
          <w:szCs w:val="24"/>
          <w:u w:val="single"/>
          <w:vertAlign w:val="superscript"/>
        </w:rPr>
        <w:t>o</w:t>
      </w:r>
      <w:r w:rsidR="00CC7B77">
        <w:rPr>
          <w:rFonts w:asciiTheme="minorHAnsi" w:hAnsiTheme="minorHAnsi" w:cstheme="minorHAnsi"/>
          <w:szCs w:val="24"/>
        </w:rPr>
        <w:t>, da Lei Federal nº</w:t>
      </w:r>
      <w:r w:rsidR="00CA23EC" w:rsidRPr="00550B68">
        <w:rPr>
          <w:rFonts w:asciiTheme="minorHAnsi" w:hAnsiTheme="minorHAnsi" w:cstheme="minorHAnsi"/>
          <w:szCs w:val="24"/>
        </w:rPr>
        <w:t xml:space="preserve"> 8.069/1990 (Estatuto da Criança e do Adolescente), </w:t>
      </w:r>
      <w:r w:rsidR="00A4729F">
        <w:rPr>
          <w:rFonts w:asciiTheme="minorHAnsi" w:hAnsiTheme="minorHAnsi" w:cstheme="minorHAnsi"/>
          <w:szCs w:val="24"/>
        </w:rPr>
        <w:t>d</w:t>
      </w:r>
      <w:r w:rsidR="00CA23EC" w:rsidRPr="00550B68">
        <w:rPr>
          <w:rFonts w:asciiTheme="minorHAnsi" w:hAnsiTheme="minorHAnsi" w:cstheme="minorHAnsi"/>
          <w:szCs w:val="24"/>
        </w:rPr>
        <w:t>a Resolução n</w:t>
      </w:r>
      <w:r w:rsidR="00A4729F">
        <w:rPr>
          <w:rFonts w:asciiTheme="minorHAnsi" w:hAnsiTheme="minorHAnsi" w:cstheme="minorHAnsi"/>
          <w:szCs w:val="24"/>
        </w:rPr>
        <w:t>º</w:t>
      </w:r>
      <w:r w:rsidR="00CA23EC" w:rsidRPr="00550B68">
        <w:rPr>
          <w:rFonts w:asciiTheme="minorHAnsi" w:hAnsiTheme="minorHAnsi" w:cstheme="minorHAnsi"/>
          <w:szCs w:val="24"/>
        </w:rPr>
        <w:t xml:space="preserve"> 231/2022</w:t>
      </w:r>
      <w:r w:rsidR="00CA23EC" w:rsidRPr="00550B68">
        <w:rPr>
          <w:rFonts w:asciiTheme="minorHAnsi" w:hAnsiTheme="minorHAnsi" w:cstheme="minorHAnsi"/>
          <w:color w:val="FF0000"/>
          <w:szCs w:val="24"/>
        </w:rPr>
        <w:t xml:space="preserve"> </w:t>
      </w:r>
      <w:r w:rsidR="00CA23EC" w:rsidRPr="00550B68">
        <w:rPr>
          <w:rFonts w:asciiTheme="minorHAnsi" w:hAnsiTheme="minorHAnsi" w:cstheme="minorHAnsi"/>
          <w:szCs w:val="24"/>
        </w:rPr>
        <w:t xml:space="preserve">do Conanda e </w:t>
      </w:r>
      <w:r w:rsidR="00A4729F">
        <w:rPr>
          <w:rFonts w:asciiTheme="minorHAnsi" w:hAnsiTheme="minorHAnsi" w:cstheme="minorHAnsi"/>
          <w:szCs w:val="24"/>
        </w:rPr>
        <w:t>d</w:t>
      </w:r>
      <w:r w:rsidR="00CA23EC" w:rsidRPr="00550B68">
        <w:rPr>
          <w:rFonts w:asciiTheme="minorHAnsi" w:hAnsiTheme="minorHAnsi" w:cstheme="minorHAnsi"/>
          <w:szCs w:val="24"/>
        </w:rPr>
        <w:t xml:space="preserve">a </w:t>
      </w:r>
      <w:r w:rsidR="00CA23EC" w:rsidRPr="007C331A">
        <w:rPr>
          <w:rFonts w:asciiTheme="minorHAnsi" w:hAnsiTheme="minorHAnsi" w:cstheme="minorHAnsi"/>
          <w:szCs w:val="24"/>
        </w:rPr>
        <w:t>Lei Municipal n</w:t>
      </w:r>
      <w:r w:rsidR="000B1305" w:rsidRPr="007C331A">
        <w:rPr>
          <w:rFonts w:asciiTheme="minorHAnsi" w:hAnsiTheme="minorHAnsi" w:cstheme="minorHAnsi"/>
          <w:szCs w:val="24"/>
        </w:rPr>
        <w:t>º 1.655/2023</w:t>
      </w:r>
      <w:r w:rsidR="00CA23EC" w:rsidRPr="007C331A">
        <w:rPr>
          <w:rFonts w:asciiTheme="minorHAnsi" w:hAnsiTheme="minorHAnsi" w:cstheme="minorHAnsi"/>
          <w:szCs w:val="24"/>
        </w:rPr>
        <w:t xml:space="preserve">. </w:t>
      </w:r>
    </w:p>
    <w:p w14:paraId="72DF5748" w14:textId="4004BCC1" w:rsidR="00CA23EC" w:rsidRPr="00550B68" w:rsidRDefault="00FC0AA4"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4</w:t>
      </w:r>
      <w:r w:rsidR="00CA23EC" w:rsidRPr="00550B68">
        <w:rPr>
          <w:rFonts w:asciiTheme="minorHAnsi" w:hAnsiTheme="minorHAnsi" w:cstheme="minorHAnsi"/>
          <w:b/>
          <w:bCs/>
          <w:szCs w:val="24"/>
        </w:rPr>
        <w:t>.</w:t>
      </w:r>
      <w:r w:rsidR="00FB24A8" w:rsidRPr="00550B68">
        <w:rPr>
          <w:rFonts w:asciiTheme="minorHAnsi" w:hAnsiTheme="minorHAnsi" w:cstheme="minorHAnsi"/>
          <w:b/>
          <w:bCs/>
          <w:szCs w:val="24"/>
        </w:rPr>
        <w:t>1.</w:t>
      </w:r>
      <w:r w:rsidR="00CA23EC" w:rsidRPr="00550B68">
        <w:rPr>
          <w:rFonts w:asciiTheme="minorHAnsi" w:hAnsiTheme="minorHAnsi" w:cstheme="minorHAnsi"/>
          <w:b/>
          <w:bCs/>
          <w:szCs w:val="24"/>
        </w:rPr>
        <w:t>2</w:t>
      </w:r>
      <w:r w:rsidRPr="00550B68">
        <w:rPr>
          <w:rFonts w:asciiTheme="minorHAnsi" w:hAnsiTheme="minorHAnsi" w:cstheme="minorHAnsi"/>
          <w:b/>
          <w:bCs/>
          <w:szCs w:val="24"/>
        </w:rPr>
        <w:t>.</w:t>
      </w:r>
      <w:r w:rsidR="00CA23EC" w:rsidRPr="00550B68">
        <w:rPr>
          <w:rFonts w:asciiTheme="minorHAnsi" w:hAnsiTheme="minorHAnsi" w:cstheme="minorHAnsi"/>
          <w:szCs w:val="24"/>
        </w:rPr>
        <w:t xml:space="preserve"> O processo de escolha dos membros do Conselho Tutelar seguirá as etapas abaixo: </w:t>
      </w:r>
    </w:p>
    <w:p w14:paraId="74DCF36F" w14:textId="5A17F6F8" w:rsidR="006867C6" w:rsidRPr="00550B68" w:rsidRDefault="006867C6"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lastRenderedPageBreak/>
        <w:t>4.</w:t>
      </w:r>
      <w:r w:rsidR="00FB24A8" w:rsidRPr="00550B68">
        <w:rPr>
          <w:rFonts w:asciiTheme="minorHAnsi" w:hAnsiTheme="minorHAnsi" w:cstheme="minorHAnsi"/>
          <w:b/>
          <w:bCs/>
          <w:szCs w:val="24"/>
        </w:rPr>
        <w:t>1</w:t>
      </w:r>
      <w:r w:rsidRPr="00550B68">
        <w:rPr>
          <w:rFonts w:asciiTheme="minorHAnsi" w:hAnsiTheme="minorHAnsi" w:cstheme="minorHAnsi"/>
          <w:b/>
          <w:bCs/>
          <w:szCs w:val="24"/>
        </w:rPr>
        <w:t>.</w:t>
      </w:r>
      <w:r w:rsidR="00FB24A8" w:rsidRPr="00550B68">
        <w:rPr>
          <w:rFonts w:asciiTheme="minorHAnsi" w:hAnsiTheme="minorHAnsi" w:cstheme="minorHAnsi"/>
          <w:b/>
          <w:bCs/>
          <w:szCs w:val="24"/>
        </w:rPr>
        <w:t>3</w:t>
      </w:r>
      <w:r w:rsidRPr="00550B68">
        <w:rPr>
          <w:rFonts w:asciiTheme="minorHAnsi" w:hAnsiTheme="minorHAnsi" w:cstheme="minorHAnsi"/>
          <w:b/>
          <w:bCs/>
          <w:szCs w:val="24"/>
        </w:rPr>
        <w:t>.</w:t>
      </w:r>
      <w:r w:rsidRPr="00550B68">
        <w:rPr>
          <w:rFonts w:asciiTheme="minorHAnsi" w:hAnsiTheme="minorHAnsi" w:cstheme="minorHAnsi"/>
          <w:szCs w:val="24"/>
        </w:rPr>
        <w:t xml:space="preserve"> </w:t>
      </w:r>
      <w:r w:rsidR="00CA23EC" w:rsidRPr="00550B68">
        <w:rPr>
          <w:rFonts w:asciiTheme="minorHAnsi" w:hAnsiTheme="minorHAnsi" w:cstheme="minorHAnsi"/>
          <w:szCs w:val="24"/>
        </w:rPr>
        <w:t>Inscrição para registro das candidaturas;</w:t>
      </w:r>
    </w:p>
    <w:p w14:paraId="5F44748F" w14:textId="4734D076" w:rsidR="006867C6" w:rsidRPr="00550B68" w:rsidRDefault="006867C6"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4.</w:t>
      </w:r>
      <w:r w:rsidR="00FB24A8" w:rsidRPr="00550B68">
        <w:rPr>
          <w:rFonts w:asciiTheme="minorHAnsi" w:hAnsiTheme="minorHAnsi" w:cstheme="minorHAnsi"/>
          <w:b/>
          <w:bCs/>
          <w:szCs w:val="24"/>
        </w:rPr>
        <w:t>1.4</w:t>
      </w:r>
      <w:r w:rsidRPr="00550B68">
        <w:rPr>
          <w:rFonts w:asciiTheme="minorHAnsi" w:hAnsiTheme="minorHAnsi" w:cstheme="minorHAnsi"/>
          <w:szCs w:val="24"/>
        </w:rPr>
        <w:t xml:space="preserve">. </w:t>
      </w:r>
      <w:r w:rsidR="00CA23EC" w:rsidRPr="00550B68">
        <w:rPr>
          <w:rFonts w:asciiTheme="minorHAnsi" w:hAnsiTheme="minorHAnsi" w:cstheme="minorHAnsi"/>
          <w:szCs w:val="24"/>
        </w:rPr>
        <w:t xml:space="preserve">Capacitação e aplicação de prova de conhecimentos específicos de caráter </w:t>
      </w:r>
      <w:r w:rsidR="00341FFD" w:rsidRPr="00550B68">
        <w:rPr>
          <w:rFonts w:asciiTheme="minorHAnsi" w:hAnsiTheme="minorHAnsi" w:cstheme="minorHAnsi"/>
          <w:szCs w:val="24"/>
        </w:rPr>
        <w:t>eliminatório;</w:t>
      </w:r>
    </w:p>
    <w:p w14:paraId="602C9B8B" w14:textId="755D85F3" w:rsidR="006867C6" w:rsidRPr="00550B68" w:rsidRDefault="006867C6"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4.</w:t>
      </w:r>
      <w:r w:rsidR="00FB24A8" w:rsidRPr="00550B68">
        <w:rPr>
          <w:rFonts w:asciiTheme="minorHAnsi" w:hAnsiTheme="minorHAnsi" w:cstheme="minorHAnsi"/>
          <w:b/>
          <w:bCs/>
          <w:szCs w:val="24"/>
        </w:rPr>
        <w:t>1.</w:t>
      </w:r>
      <w:r w:rsidR="001C0B5A">
        <w:rPr>
          <w:rFonts w:asciiTheme="minorHAnsi" w:hAnsiTheme="minorHAnsi" w:cstheme="minorHAnsi"/>
          <w:b/>
          <w:bCs/>
          <w:szCs w:val="24"/>
        </w:rPr>
        <w:t>5</w:t>
      </w:r>
      <w:r w:rsidRPr="00550B68">
        <w:rPr>
          <w:rFonts w:asciiTheme="minorHAnsi" w:hAnsiTheme="minorHAnsi" w:cstheme="minorHAnsi"/>
          <w:szCs w:val="24"/>
        </w:rPr>
        <w:t xml:space="preserve"> </w:t>
      </w:r>
      <w:r w:rsidR="00CA23EC" w:rsidRPr="00550B68">
        <w:rPr>
          <w:rFonts w:asciiTheme="minorHAnsi" w:hAnsiTheme="minorHAnsi" w:cstheme="minorHAnsi"/>
          <w:szCs w:val="24"/>
        </w:rPr>
        <w:t>Apresentação dos candidatos habilitados, em sessão pública, aberta a toda a comunidade e amplamente divulgada;</w:t>
      </w:r>
    </w:p>
    <w:p w14:paraId="50EEC63E" w14:textId="3F7B6346" w:rsidR="00CA23EC" w:rsidRPr="00550B68" w:rsidRDefault="006867C6"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4.</w:t>
      </w:r>
      <w:r w:rsidR="00FB24A8" w:rsidRPr="00550B68">
        <w:rPr>
          <w:rFonts w:asciiTheme="minorHAnsi" w:hAnsiTheme="minorHAnsi" w:cstheme="minorHAnsi"/>
          <w:b/>
          <w:bCs/>
          <w:szCs w:val="24"/>
        </w:rPr>
        <w:t>1.</w:t>
      </w:r>
      <w:r w:rsidR="001C0B5A">
        <w:rPr>
          <w:rFonts w:asciiTheme="minorHAnsi" w:hAnsiTheme="minorHAnsi" w:cstheme="minorHAnsi"/>
          <w:b/>
          <w:bCs/>
          <w:szCs w:val="24"/>
        </w:rPr>
        <w:t>6</w:t>
      </w:r>
      <w:r w:rsidRPr="00550B68">
        <w:rPr>
          <w:rFonts w:asciiTheme="minorHAnsi" w:hAnsiTheme="minorHAnsi" w:cstheme="minorHAnsi"/>
          <w:szCs w:val="24"/>
        </w:rPr>
        <w:t xml:space="preserve">. </w:t>
      </w:r>
      <w:r w:rsidR="00CA23EC" w:rsidRPr="00550B68">
        <w:rPr>
          <w:rFonts w:asciiTheme="minorHAnsi" w:hAnsiTheme="minorHAnsi" w:cstheme="minorHAnsi"/>
          <w:szCs w:val="24"/>
        </w:rPr>
        <w:t xml:space="preserve">Sufrágio universal e direto, pelo voto facultativo, uninominal e secreto dos eleitores do Município de </w:t>
      </w:r>
      <w:r w:rsidR="005F0D57" w:rsidRPr="00550B68">
        <w:rPr>
          <w:rFonts w:asciiTheme="minorHAnsi" w:hAnsiTheme="minorHAnsi" w:cstheme="minorHAnsi"/>
          <w:szCs w:val="24"/>
        </w:rPr>
        <w:t>Protásio Alves-RS</w:t>
      </w:r>
      <w:r w:rsidR="00CA23EC" w:rsidRPr="00550B68">
        <w:rPr>
          <w:rFonts w:asciiTheme="minorHAnsi" w:hAnsiTheme="minorHAnsi" w:cstheme="minorHAnsi"/>
          <w:szCs w:val="24"/>
        </w:rPr>
        <w:t>, cujo domicílio eleitoral tenha sido fixado dentro de prazo de 90 (noventa) dias anteriores ao pleito</w:t>
      </w:r>
      <w:r w:rsidR="005F0D57" w:rsidRPr="00550B68">
        <w:rPr>
          <w:rFonts w:asciiTheme="minorHAnsi" w:hAnsiTheme="minorHAnsi" w:cstheme="minorHAnsi"/>
          <w:szCs w:val="24"/>
        </w:rPr>
        <w:t>.</w:t>
      </w:r>
    </w:p>
    <w:p w14:paraId="7338113C" w14:textId="77777777" w:rsidR="00CA23EC" w:rsidRPr="00550B68" w:rsidRDefault="00CA23EC" w:rsidP="006308FD">
      <w:pPr>
        <w:pStyle w:val="Jurisprudncias"/>
        <w:spacing w:line="360" w:lineRule="auto"/>
        <w:ind w:right="-285"/>
        <w:rPr>
          <w:rFonts w:asciiTheme="minorHAnsi" w:hAnsiTheme="minorHAnsi" w:cstheme="minorHAnsi"/>
          <w:szCs w:val="24"/>
        </w:rPr>
      </w:pPr>
    </w:p>
    <w:p w14:paraId="48FA2D66" w14:textId="32CC4580" w:rsidR="00CA23EC" w:rsidRPr="00550B68" w:rsidRDefault="00FC0AA4" w:rsidP="006308FD">
      <w:pPr>
        <w:pStyle w:val="Jurisprudncias"/>
        <w:spacing w:line="360" w:lineRule="auto"/>
        <w:ind w:right="-285"/>
        <w:rPr>
          <w:rFonts w:asciiTheme="minorHAnsi" w:hAnsiTheme="minorHAnsi" w:cstheme="minorHAnsi"/>
          <w:b/>
          <w:bCs/>
          <w:szCs w:val="24"/>
        </w:rPr>
      </w:pPr>
      <w:r w:rsidRPr="00550B68">
        <w:rPr>
          <w:rFonts w:asciiTheme="minorHAnsi" w:hAnsiTheme="minorHAnsi" w:cstheme="minorHAnsi"/>
          <w:b/>
          <w:bCs/>
          <w:szCs w:val="24"/>
        </w:rPr>
        <w:t>5</w:t>
      </w:r>
      <w:r w:rsidR="00CA23EC" w:rsidRPr="00550B68">
        <w:rPr>
          <w:rFonts w:asciiTheme="minorHAnsi" w:hAnsiTheme="minorHAnsi" w:cstheme="minorHAnsi"/>
          <w:b/>
          <w:bCs/>
          <w:szCs w:val="24"/>
        </w:rPr>
        <w:t xml:space="preserve">. DOS REQUISITOS À CANDIDATURA E DA DOCUMENTAÇÃO </w:t>
      </w:r>
    </w:p>
    <w:p w14:paraId="5D64CC85" w14:textId="01479756" w:rsidR="006867C6" w:rsidRPr="00550B68" w:rsidRDefault="00FC0AA4"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5</w:t>
      </w:r>
      <w:r w:rsidR="00CA23EC" w:rsidRPr="00550B68">
        <w:rPr>
          <w:rFonts w:asciiTheme="minorHAnsi" w:hAnsiTheme="minorHAnsi" w:cstheme="minorHAnsi"/>
          <w:b/>
          <w:bCs/>
          <w:szCs w:val="24"/>
        </w:rPr>
        <w:t>.1</w:t>
      </w:r>
      <w:r w:rsidR="0056791A" w:rsidRPr="00550B68">
        <w:rPr>
          <w:rFonts w:asciiTheme="minorHAnsi" w:hAnsiTheme="minorHAnsi" w:cstheme="minorHAnsi"/>
          <w:b/>
          <w:bCs/>
          <w:szCs w:val="24"/>
        </w:rPr>
        <w:t>.</w:t>
      </w:r>
      <w:r w:rsidR="00CA23EC" w:rsidRPr="00550B68">
        <w:rPr>
          <w:rFonts w:asciiTheme="minorHAnsi" w:hAnsiTheme="minorHAnsi" w:cstheme="minorHAnsi"/>
          <w:szCs w:val="24"/>
        </w:rPr>
        <w:t xml:space="preserve"> Somente poderão concorrer ao cargo de membro do Conselho Tutelar os candidatos que preencherem os requisitos para candidatura fixados na Lei Federal n</w:t>
      </w:r>
      <w:r w:rsidR="00A4729F">
        <w:rPr>
          <w:rFonts w:asciiTheme="minorHAnsi" w:hAnsiTheme="minorHAnsi" w:cstheme="minorHAnsi"/>
          <w:szCs w:val="24"/>
        </w:rPr>
        <w:t>º</w:t>
      </w:r>
      <w:r w:rsidR="00CA23EC" w:rsidRPr="00550B68">
        <w:rPr>
          <w:rFonts w:asciiTheme="minorHAnsi" w:hAnsiTheme="minorHAnsi" w:cstheme="minorHAnsi"/>
          <w:szCs w:val="24"/>
        </w:rPr>
        <w:t xml:space="preserve"> 8.069/1990 Estatuto da Criança e do Adolescente e na </w:t>
      </w:r>
      <w:r w:rsidR="00CA23EC" w:rsidRPr="007C331A">
        <w:rPr>
          <w:rFonts w:asciiTheme="minorHAnsi" w:hAnsiTheme="minorHAnsi" w:cstheme="minorHAnsi"/>
          <w:szCs w:val="24"/>
        </w:rPr>
        <w:t>Lei Municipal n</w:t>
      </w:r>
      <w:r w:rsidR="000B1305" w:rsidRPr="007C331A">
        <w:rPr>
          <w:rFonts w:asciiTheme="minorHAnsi" w:hAnsiTheme="minorHAnsi" w:cstheme="minorHAnsi"/>
          <w:szCs w:val="24"/>
        </w:rPr>
        <w:t>º 1.655</w:t>
      </w:r>
      <w:r w:rsidR="00CA23EC" w:rsidRPr="007C331A">
        <w:rPr>
          <w:rFonts w:asciiTheme="minorHAnsi" w:hAnsiTheme="minorHAnsi" w:cstheme="minorHAnsi"/>
          <w:szCs w:val="24"/>
        </w:rPr>
        <w:t>/2023</w:t>
      </w:r>
      <w:r w:rsidR="00CA23EC" w:rsidRPr="00550B68">
        <w:rPr>
          <w:rFonts w:asciiTheme="minorHAnsi" w:hAnsiTheme="minorHAnsi" w:cstheme="minorHAnsi"/>
          <w:szCs w:val="24"/>
        </w:rPr>
        <w:t>, a saber:</w:t>
      </w:r>
    </w:p>
    <w:p w14:paraId="1A1F5617" w14:textId="77777777" w:rsidR="005F0D57" w:rsidRPr="00550B68" w:rsidRDefault="005F0D57" w:rsidP="006308FD">
      <w:pPr>
        <w:autoSpaceDE w:val="0"/>
        <w:autoSpaceDN w:val="0"/>
        <w:adjustRightInd w:val="0"/>
        <w:ind w:firstLine="0"/>
        <w:rPr>
          <w:rFonts w:asciiTheme="minorHAnsi" w:eastAsia="Calibri" w:hAnsiTheme="minorHAnsi" w:cstheme="minorHAnsi"/>
          <w:color w:val="000000"/>
          <w:szCs w:val="24"/>
        </w:rPr>
      </w:pPr>
      <w:r w:rsidRPr="00550B68">
        <w:rPr>
          <w:rFonts w:asciiTheme="minorHAnsi" w:eastAsia="Calibri" w:hAnsiTheme="minorHAnsi" w:cstheme="minorHAnsi"/>
          <w:color w:val="000000"/>
          <w:szCs w:val="24"/>
        </w:rPr>
        <w:t>I - reconhecida idoneidade moral;</w:t>
      </w:r>
    </w:p>
    <w:p w14:paraId="3F366122" w14:textId="28410FC6" w:rsidR="005F0D57" w:rsidRPr="00550B68" w:rsidRDefault="005F0D57" w:rsidP="006308FD">
      <w:pPr>
        <w:autoSpaceDE w:val="0"/>
        <w:autoSpaceDN w:val="0"/>
        <w:adjustRightInd w:val="0"/>
        <w:ind w:firstLine="0"/>
        <w:rPr>
          <w:rFonts w:asciiTheme="minorHAnsi" w:eastAsia="Calibri" w:hAnsiTheme="minorHAnsi" w:cstheme="minorHAnsi"/>
          <w:color w:val="000000"/>
          <w:szCs w:val="24"/>
        </w:rPr>
      </w:pPr>
      <w:r w:rsidRPr="00550B68">
        <w:rPr>
          <w:rFonts w:asciiTheme="minorHAnsi" w:eastAsia="Calibri" w:hAnsiTheme="minorHAnsi" w:cstheme="minorHAnsi"/>
          <w:color w:val="000000"/>
          <w:szCs w:val="24"/>
        </w:rPr>
        <w:t>II</w:t>
      </w:r>
      <w:r w:rsidR="001368BB">
        <w:rPr>
          <w:rFonts w:asciiTheme="minorHAnsi" w:eastAsia="Calibri" w:hAnsiTheme="minorHAnsi" w:cstheme="minorHAnsi"/>
          <w:color w:val="000000"/>
          <w:szCs w:val="24"/>
        </w:rPr>
        <w:t xml:space="preserve"> </w:t>
      </w:r>
      <w:r w:rsidRPr="00550B68">
        <w:rPr>
          <w:rFonts w:asciiTheme="minorHAnsi" w:eastAsia="Calibri" w:hAnsiTheme="minorHAnsi" w:cstheme="minorHAnsi"/>
          <w:color w:val="000000"/>
          <w:szCs w:val="24"/>
        </w:rPr>
        <w:t>- idade superior a 21 anos;</w:t>
      </w:r>
    </w:p>
    <w:p w14:paraId="243938B5" w14:textId="77777777" w:rsidR="005F0D57" w:rsidRPr="00550B68" w:rsidRDefault="005F0D57" w:rsidP="006308FD">
      <w:pPr>
        <w:autoSpaceDE w:val="0"/>
        <w:autoSpaceDN w:val="0"/>
        <w:adjustRightInd w:val="0"/>
        <w:ind w:firstLine="0"/>
        <w:rPr>
          <w:rFonts w:asciiTheme="minorHAnsi" w:eastAsia="Calibri" w:hAnsiTheme="minorHAnsi" w:cstheme="minorHAnsi"/>
          <w:color w:val="000000"/>
          <w:szCs w:val="24"/>
        </w:rPr>
      </w:pPr>
      <w:r w:rsidRPr="00550B68">
        <w:rPr>
          <w:rFonts w:asciiTheme="minorHAnsi" w:eastAsia="Calibri" w:hAnsiTheme="minorHAnsi" w:cstheme="minorHAnsi"/>
          <w:color w:val="000000"/>
          <w:szCs w:val="24"/>
        </w:rPr>
        <w:t>III - residir no município;</w:t>
      </w:r>
    </w:p>
    <w:p w14:paraId="42414C0C" w14:textId="1D740FE3" w:rsidR="005F0D57" w:rsidRPr="00550B68" w:rsidRDefault="005F0D57" w:rsidP="006308FD">
      <w:pPr>
        <w:autoSpaceDE w:val="0"/>
        <w:autoSpaceDN w:val="0"/>
        <w:adjustRightInd w:val="0"/>
        <w:ind w:firstLine="0"/>
        <w:rPr>
          <w:rFonts w:asciiTheme="minorHAnsi" w:eastAsia="Times New Roman" w:hAnsiTheme="minorHAnsi" w:cstheme="minorHAnsi"/>
          <w:szCs w:val="24"/>
          <w:lang w:eastAsia="pt-BR"/>
        </w:rPr>
      </w:pPr>
      <w:r w:rsidRPr="00550B68">
        <w:rPr>
          <w:rFonts w:asciiTheme="minorHAnsi" w:eastAsia="Calibri" w:hAnsiTheme="minorHAnsi" w:cstheme="minorHAnsi"/>
          <w:color w:val="000000"/>
          <w:szCs w:val="24"/>
        </w:rPr>
        <w:t>IV</w:t>
      </w:r>
      <w:r w:rsidR="001368BB">
        <w:rPr>
          <w:rFonts w:asciiTheme="minorHAnsi" w:eastAsia="Calibri" w:hAnsiTheme="minorHAnsi" w:cstheme="minorHAnsi"/>
          <w:color w:val="000000"/>
          <w:szCs w:val="24"/>
        </w:rPr>
        <w:t xml:space="preserve"> </w:t>
      </w:r>
      <w:r w:rsidRPr="00550B68">
        <w:rPr>
          <w:rFonts w:asciiTheme="minorHAnsi" w:eastAsia="Calibri" w:hAnsiTheme="minorHAnsi" w:cstheme="minorHAnsi"/>
          <w:color w:val="000000"/>
          <w:szCs w:val="24"/>
        </w:rPr>
        <w:t>-</w:t>
      </w:r>
      <w:r w:rsidR="001368BB">
        <w:rPr>
          <w:rFonts w:asciiTheme="minorHAnsi" w:eastAsia="Calibri" w:hAnsiTheme="minorHAnsi" w:cstheme="minorHAnsi"/>
          <w:color w:val="000000"/>
          <w:szCs w:val="24"/>
        </w:rPr>
        <w:t xml:space="preserve"> </w:t>
      </w:r>
      <w:r w:rsidRPr="00550B68">
        <w:rPr>
          <w:rFonts w:asciiTheme="minorHAnsi" w:eastAsia="Calibri" w:hAnsiTheme="minorHAnsi" w:cstheme="minorHAnsi"/>
          <w:color w:val="000000"/>
          <w:szCs w:val="24"/>
        </w:rPr>
        <w:t>escolaridade mínima de ensino médio completo;</w:t>
      </w:r>
    </w:p>
    <w:p w14:paraId="5E0F4F76" w14:textId="08923F1A" w:rsidR="005F0D57" w:rsidRPr="00550B68" w:rsidRDefault="00653F88" w:rsidP="006308FD">
      <w:pPr>
        <w:autoSpaceDE w:val="0"/>
        <w:autoSpaceDN w:val="0"/>
        <w:adjustRightInd w:val="0"/>
        <w:ind w:firstLine="0"/>
        <w:rPr>
          <w:rFonts w:asciiTheme="minorHAnsi" w:eastAsia="Times New Roman" w:hAnsiTheme="minorHAnsi" w:cstheme="minorHAnsi"/>
          <w:szCs w:val="24"/>
          <w:lang w:eastAsia="pt-BR"/>
        </w:rPr>
      </w:pPr>
      <w:r w:rsidRPr="00550B68">
        <w:rPr>
          <w:rFonts w:asciiTheme="minorHAnsi" w:eastAsia="Times New Roman" w:hAnsiTheme="minorHAnsi" w:cstheme="minorHAnsi"/>
          <w:szCs w:val="24"/>
          <w:lang w:eastAsia="pt-BR"/>
        </w:rPr>
        <w:t>V</w:t>
      </w:r>
      <w:r w:rsidR="001368BB">
        <w:rPr>
          <w:rFonts w:asciiTheme="minorHAnsi" w:eastAsia="Times New Roman" w:hAnsiTheme="minorHAnsi" w:cstheme="minorHAnsi"/>
          <w:szCs w:val="24"/>
          <w:lang w:eastAsia="pt-BR"/>
        </w:rPr>
        <w:t xml:space="preserve"> </w:t>
      </w:r>
      <w:r w:rsidRPr="00550B68">
        <w:rPr>
          <w:rFonts w:asciiTheme="minorHAnsi" w:eastAsia="Times New Roman" w:hAnsiTheme="minorHAnsi" w:cstheme="minorHAnsi"/>
          <w:szCs w:val="24"/>
          <w:lang w:eastAsia="pt-BR"/>
        </w:rPr>
        <w:t xml:space="preserve">- </w:t>
      </w:r>
      <w:r w:rsidR="005F0D57" w:rsidRPr="00550B68">
        <w:rPr>
          <w:rFonts w:asciiTheme="minorHAnsi" w:eastAsia="Times New Roman" w:hAnsiTheme="minorHAnsi" w:cstheme="minorHAnsi"/>
          <w:szCs w:val="24"/>
          <w:lang w:eastAsia="pt-BR"/>
        </w:rPr>
        <w:t>obter aprovação de no mínimo 50% das questões em prova de conhecimentos, cujos conteúdos, procedimentos de aplicação e forma, serão definidos pelo CMDCA, através de Resolução;</w:t>
      </w:r>
    </w:p>
    <w:p w14:paraId="0C683950" w14:textId="47CD46A0" w:rsidR="005F0D57" w:rsidRPr="00550B68" w:rsidRDefault="005F0D57" w:rsidP="006308FD">
      <w:pPr>
        <w:autoSpaceDE w:val="0"/>
        <w:autoSpaceDN w:val="0"/>
        <w:adjustRightInd w:val="0"/>
        <w:ind w:firstLine="0"/>
        <w:rPr>
          <w:rFonts w:asciiTheme="minorHAnsi" w:eastAsia="Times New Roman" w:hAnsiTheme="minorHAnsi" w:cstheme="minorHAnsi"/>
          <w:szCs w:val="24"/>
          <w:lang w:eastAsia="pt-BR"/>
        </w:rPr>
      </w:pPr>
      <w:r w:rsidRPr="00550B68">
        <w:rPr>
          <w:rFonts w:asciiTheme="minorHAnsi" w:eastAsia="Times New Roman" w:hAnsiTheme="minorHAnsi" w:cstheme="minorHAnsi"/>
          <w:b/>
          <w:bCs/>
          <w:szCs w:val="24"/>
          <w:lang w:eastAsia="pt-BR"/>
        </w:rPr>
        <w:t>Parágrafo único.</w:t>
      </w:r>
      <w:r w:rsidRPr="00550B68">
        <w:rPr>
          <w:rFonts w:asciiTheme="minorHAnsi" w:eastAsia="Times New Roman" w:hAnsiTheme="minorHAnsi" w:cstheme="minorHAnsi"/>
          <w:szCs w:val="24"/>
          <w:lang w:eastAsia="pt-BR"/>
        </w:rPr>
        <w:t xml:space="preserve"> Os candidatos que deixarem de participar das provas previstas terã</w:t>
      </w:r>
      <w:r w:rsidR="00447179">
        <w:rPr>
          <w:rFonts w:asciiTheme="minorHAnsi" w:eastAsia="Times New Roman" w:hAnsiTheme="minorHAnsi" w:cstheme="minorHAnsi"/>
          <w:szCs w:val="24"/>
          <w:lang w:eastAsia="pt-BR"/>
        </w:rPr>
        <w:t>o suas candidaturas indeferidas:</w:t>
      </w:r>
    </w:p>
    <w:p w14:paraId="156B6491" w14:textId="77777777" w:rsidR="005F0D57" w:rsidRPr="00550B68" w:rsidRDefault="005F0D57" w:rsidP="006308FD">
      <w:pPr>
        <w:autoSpaceDE w:val="0"/>
        <w:autoSpaceDN w:val="0"/>
        <w:adjustRightInd w:val="0"/>
        <w:ind w:firstLine="0"/>
        <w:rPr>
          <w:rFonts w:asciiTheme="minorHAnsi" w:eastAsia="Times New Roman" w:hAnsiTheme="minorHAnsi" w:cstheme="minorHAnsi"/>
          <w:szCs w:val="24"/>
          <w:lang w:eastAsia="pt-BR"/>
        </w:rPr>
      </w:pPr>
      <w:r w:rsidRPr="00550B68">
        <w:rPr>
          <w:rFonts w:asciiTheme="minorHAnsi" w:eastAsia="Times New Roman" w:hAnsiTheme="minorHAnsi" w:cstheme="minorHAnsi"/>
          <w:szCs w:val="24"/>
          <w:lang w:eastAsia="pt-BR"/>
        </w:rPr>
        <w:t>VI - não ter sido penalizado com a perda da função de Conselheiro Tutelar, os últimos 05 (cinco) anos;</w:t>
      </w:r>
    </w:p>
    <w:p w14:paraId="53FDD27C" w14:textId="35483ABF" w:rsidR="005F0D57" w:rsidRPr="00550B68" w:rsidRDefault="005F0D57" w:rsidP="006308FD">
      <w:pPr>
        <w:widowControl w:val="0"/>
        <w:autoSpaceDE w:val="0"/>
        <w:autoSpaceDN w:val="0"/>
        <w:adjustRightInd w:val="0"/>
        <w:ind w:firstLine="0"/>
        <w:rPr>
          <w:rFonts w:asciiTheme="minorHAnsi" w:eastAsia="Calibri" w:hAnsiTheme="minorHAnsi" w:cstheme="minorHAnsi"/>
          <w:szCs w:val="24"/>
        </w:rPr>
      </w:pPr>
      <w:r w:rsidRPr="00550B68">
        <w:rPr>
          <w:rFonts w:asciiTheme="minorHAnsi" w:eastAsia="Calibri" w:hAnsiTheme="minorHAnsi" w:cstheme="minorHAnsi"/>
          <w:szCs w:val="24"/>
        </w:rPr>
        <w:t>VII</w:t>
      </w:r>
      <w:r w:rsidR="001C0B5A">
        <w:rPr>
          <w:rFonts w:asciiTheme="minorHAnsi" w:eastAsia="Calibri" w:hAnsiTheme="minorHAnsi" w:cstheme="minorHAnsi"/>
          <w:szCs w:val="24"/>
        </w:rPr>
        <w:t xml:space="preserve"> </w:t>
      </w:r>
      <w:r w:rsidR="00CE68CF" w:rsidRPr="00550B68">
        <w:rPr>
          <w:rFonts w:asciiTheme="minorHAnsi" w:eastAsia="Calibri" w:hAnsiTheme="minorHAnsi" w:cstheme="minorHAnsi"/>
          <w:szCs w:val="24"/>
        </w:rPr>
        <w:t>- não</w:t>
      </w:r>
      <w:r w:rsidRPr="00550B68">
        <w:rPr>
          <w:rFonts w:asciiTheme="minorHAnsi" w:eastAsia="Calibri" w:hAnsiTheme="minorHAnsi" w:cstheme="minorHAnsi"/>
          <w:szCs w:val="24"/>
        </w:rPr>
        <w:t xml:space="preserve"> ser aposentado(a) por invalidez;</w:t>
      </w:r>
    </w:p>
    <w:p w14:paraId="4B80C7A5" w14:textId="6D8B6E6E" w:rsidR="005F0D57" w:rsidRPr="00550B68" w:rsidRDefault="005F0D57" w:rsidP="006308FD">
      <w:pPr>
        <w:widowControl w:val="0"/>
        <w:autoSpaceDE w:val="0"/>
        <w:autoSpaceDN w:val="0"/>
        <w:adjustRightInd w:val="0"/>
        <w:ind w:firstLine="0"/>
        <w:rPr>
          <w:rFonts w:asciiTheme="minorHAnsi" w:eastAsia="Calibri" w:hAnsiTheme="minorHAnsi" w:cstheme="minorHAnsi"/>
          <w:szCs w:val="24"/>
        </w:rPr>
      </w:pPr>
      <w:r w:rsidRPr="00550B68">
        <w:rPr>
          <w:rFonts w:asciiTheme="minorHAnsi" w:eastAsia="Calibri" w:hAnsiTheme="minorHAnsi" w:cstheme="minorHAnsi"/>
          <w:szCs w:val="24"/>
        </w:rPr>
        <w:t>VIII</w:t>
      </w:r>
      <w:r w:rsidR="001C0B5A">
        <w:rPr>
          <w:rFonts w:asciiTheme="minorHAnsi" w:eastAsia="Calibri" w:hAnsiTheme="minorHAnsi" w:cstheme="minorHAnsi"/>
          <w:szCs w:val="24"/>
        </w:rPr>
        <w:t xml:space="preserve"> </w:t>
      </w:r>
      <w:r w:rsidRPr="00550B68">
        <w:rPr>
          <w:rFonts w:asciiTheme="minorHAnsi" w:eastAsia="Calibri" w:hAnsiTheme="minorHAnsi" w:cstheme="minorHAnsi"/>
          <w:szCs w:val="24"/>
        </w:rPr>
        <w:t>-</w:t>
      </w:r>
      <w:r w:rsidR="001C0B5A">
        <w:rPr>
          <w:rFonts w:asciiTheme="minorHAnsi" w:eastAsia="Calibri" w:hAnsiTheme="minorHAnsi" w:cstheme="minorHAnsi"/>
          <w:szCs w:val="24"/>
        </w:rPr>
        <w:t xml:space="preserve"> </w:t>
      </w:r>
      <w:r w:rsidRPr="00550B68">
        <w:rPr>
          <w:rFonts w:asciiTheme="minorHAnsi" w:eastAsia="Calibri" w:hAnsiTheme="minorHAnsi" w:cstheme="minorHAnsi"/>
          <w:szCs w:val="24"/>
        </w:rPr>
        <w:t>não ter sido condenado, em decisão transitada em julgado ou proferida por órgão judicial colegiado, até o transcurso da reabilitação criminal.</w:t>
      </w:r>
    </w:p>
    <w:p w14:paraId="2677F4A9" w14:textId="2F027C04" w:rsidR="005F0D57" w:rsidRPr="00550B68" w:rsidRDefault="005F0D57" w:rsidP="006308FD">
      <w:pPr>
        <w:widowControl w:val="0"/>
        <w:autoSpaceDE w:val="0"/>
        <w:autoSpaceDN w:val="0"/>
        <w:adjustRightInd w:val="0"/>
        <w:ind w:firstLine="0"/>
        <w:rPr>
          <w:rFonts w:asciiTheme="minorHAnsi" w:eastAsia="Calibri" w:hAnsiTheme="minorHAnsi" w:cstheme="minorHAnsi"/>
          <w:szCs w:val="24"/>
        </w:rPr>
      </w:pPr>
      <w:r w:rsidRPr="00550B68">
        <w:rPr>
          <w:rFonts w:asciiTheme="minorHAnsi" w:eastAsia="Calibri" w:hAnsiTheme="minorHAnsi" w:cstheme="minorHAnsi"/>
          <w:szCs w:val="24"/>
        </w:rPr>
        <w:t>IX</w:t>
      </w:r>
      <w:r w:rsidR="001C0B5A">
        <w:rPr>
          <w:rFonts w:asciiTheme="minorHAnsi" w:eastAsia="Calibri" w:hAnsiTheme="minorHAnsi" w:cstheme="minorHAnsi"/>
          <w:szCs w:val="24"/>
        </w:rPr>
        <w:t xml:space="preserve"> </w:t>
      </w:r>
      <w:r w:rsidRPr="00550B68">
        <w:rPr>
          <w:rFonts w:asciiTheme="minorHAnsi" w:eastAsia="Calibri" w:hAnsiTheme="minorHAnsi" w:cstheme="minorHAnsi"/>
          <w:szCs w:val="24"/>
        </w:rPr>
        <w:t xml:space="preserve">- ter disponibilidade para exercer de forma exclusiva, a função de Conselheiro Tutelar, </w:t>
      </w:r>
      <w:r w:rsidRPr="00550B68">
        <w:rPr>
          <w:rFonts w:asciiTheme="minorHAnsi" w:eastAsia="Calibri" w:hAnsiTheme="minorHAnsi" w:cstheme="minorHAnsi"/>
          <w:szCs w:val="24"/>
        </w:rPr>
        <w:lastRenderedPageBreak/>
        <w:t>com dedicação exclusiva, nos</w:t>
      </w:r>
      <w:r w:rsidR="00447179">
        <w:rPr>
          <w:rFonts w:asciiTheme="minorHAnsi" w:eastAsia="Calibri" w:hAnsiTheme="minorHAnsi" w:cstheme="minorHAnsi"/>
          <w:szCs w:val="24"/>
        </w:rPr>
        <w:t xml:space="preserve"> termos da Resolução 231/22 do</w:t>
      </w:r>
      <w:r w:rsidRPr="00550B68">
        <w:rPr>
          <w:rFonts w:asciiTheme="minorHAnsi" w:eastAsia="Calibri" w:hAnsiTheme="minorHAnsi" w:cstheme="minorHAnsi"/>
          <w:szCs w:val="24"/>
        </w:rPr>
        <w:t xml:space="preserve"> CONANDA, vedado o exercício concomitante de qualquer outra atividade pública ou privada;</w:t>
      </w:r>
    </w:p>
    <w:p w14:paraId="5E5E6BBA" w14:textId="18145781" w:rsidR="00312D10" w:rsidRDefault="00447179" w:rsidP="006308FD">
      <w:pPr>
        <w:widowControl w:val="0"/>
        <w:autoSpaceDE w:val="0"/>
        <w:autoSpaceDN w:val="0"/>
        <w:adjustRightInd w:val="0"/>
        <w:ind w:firstLine="0"/>
        <w:rPr>
          <w:rFonts w:asciiTheme="minorHAnsi" w:eastAsia="Times New Roman" w:hAnsiTheme="minorHAnsi" w:cstheme="minorHAnsi"/>
          <w:szCs w:val="24"/>
          <w:lang w:eastAsia="pt-BR"/>
        </w:rPr>
      </w:pPr>
      <w:r>
        <w:rPr>
          <w:rFonts w:asciiTheme="minorHAnsi" w:eastAsia="Times New Roman" w:hAnsiTheme="minorHAnsi" w:cstheme="minorHAnsi"/>
          <w:szCs w:val="24"/>
          <w:lang w:eastAsia="pt-BR"/>
        </w:rPr>
        <w:t>X - p</w:t>
      </w:r>
      <w:r w:rsidR="00312D10" w:rsidRPr="00312D10">
        <w:rPr>
          <w:rFonts w:asciiTheme="minorHAnsi" w:eastAsia="Times New Roman" w:hAnsiTheme="minorHAnsi" w:cstheme="minorHAnsi"/>
          <w:szCs w:val="24"/>
          <w:lang w:eastAsia="pt-BR"/>
        </w:rPr>
        <w:t>articipar, com frequência de 100%, de curso, promovido pelo Conselho Municipal dos</w:t>
      </w:r>
      <w:r w:rsidR="00312D10">
        <w:rPr>
          <w:rFonts w:asciiTheme="minorHAnsi" w:eastAsia="Times New Roman" w:hAnsiTheme="minorHAnsi" w:cstheme="minorHAnsi"/>
          <w:szCs w:val="24"/>
          <w:lang w:eastAsia="pt-BR"/>
        </w:rPr>
        <w:t xml:space="preserve"> </w:t>
      </w:r>
      <w:r w:rsidR="00312D10" w:rsidRPr="00312D10">
        <w:rPr>
          <w:rFonts w:asciiTheme="minorHAnsi" w:eastAsia="Times New Roman" w:hAnsiTheme="minorHAnsi" w:cstheme="minorHAnsi"/>
          <w:szCs w:val="24"/>
          <w:lang w:eastAsia="pt-BR"/>
        </w:rPr>
        <w:t>Direitos da Criança e do Adolescente sobre o Estatuto da criança e do Adolescente e a política</w:t>
      </w:r>
      <w:r w:rsidR="00312D10">
        <w:rPr>
          <w:rFonts w:asciiTheme="minorHAnsi" w:eastAsia="Times New Roman" w:hAnsiTheme="minorHAnsi" w:cstheme="minorHAnsi"/>
          <w:szCs w:val="24"/>
          <w:lang w:eastAsia="pt-BR"/>
        </w:rPr>
        <w:t xml:space="preserve"> </w:t>
      </w:r>
      <w:r w:rsidR="00312D10" w:rsidRPr="00312D10">
        <w:rPr>
          <w:rFonts w:asciiTheme="minorHAnsi" w:eastAsia="Times New Roman" w:hAnsiTheme="minorHAnsi" w:cstheme="minorHAnsi"/>
          <w:szCs w:val="24"/>
          <w:lang w:eastAsia="pt-BR"/>
        </w:rPr>
        <w:t>de atendimento à criança e ao adolescente, e também 100% de frequência no curso de</w:t>
      </w:r>
      <w:r w:rsidR="00312D10">
        <w:rPr>
          <w:rFonts w:asciiTheme="minorHAnsi" w:eastAsia="Times New Roman" w:hAnsiTheme="minorHAnsi" w:cstheme="minorHAnsi"/>
          <w:szCs w:val="24"/>
          <w:lang w:eastAsia="pt-BR"/>
        </w:rPr>
        <w:t xml:space="preserve"> </w:t>
      </w:r>
      <w:r w:rsidR="00312D10" w:rsidRPr="00312D10">
        <w:rPr>
          <w:rFonts w:asciiTheme="minorHAnsi" w:eastAsia="Times New Roman" w:hAnsiTheme="minorHAnsi" w:cstheme="minorHAnsi"/>
          <w:szCs w:val="24"/>
          <w:lang w:eastAsia="pt-BR"/>
        </w:rPr>
        <w:t>conhecimentos na área da in</w:t>
      </w:r>
      <w:r w:rsidR="00FD184C">
        <w:rPr>
          <w:rFonts w:asciiTheme="minorHAnsi" w:eastAsia="Times New Roman" w:hAnsiTheme="minorHAnsi" w:cstheme="minorHAnsi"/>
          <w:szCs w:val="24"/>
          <w:lang w:eastAsia="pt-BR"/>
        </w:rPr>
        <w:t>formática a ser disponibilizado pelo município.</w:t>
      </w:r>
    </w:p>
    <w:p w14:paraId="70F4E7FA" w14:textId="77777777" w:rsidR="005F0D57" w:rsidRPr="00550B68" w:rsidRDefault="005F0D57" w:rsidP="006308FD">
      <w:pPr>
        <w:widowControl w:val="0"/>
        <w:autoSpaceDE w:val="0"/>
        <w:autoSpaceDN w:val="0"/>
        <w:adjustRightInd w:val="0"/>
        <w:ind w:firstLine="0"/>
        <w:rPr>
          <w:rFonts w:asciiTheme="minorHAnsi" w:eastAsia="Times New Roman" w:hAnsiTheme="minorHAnsi" w:cstheme="minorHAnsi"/>
          <w:szCs w:val="24"/>
          <w:lang w:eastAsia="pt-BR"/>
        </w:rPr>
      </w:pPr>
      <w:r w:rsidRPr="00550B68">
        <w:rPr>
          <w:rFonts w:asciiTheme="minorHAnsi" w:eastAsia="Times New Roman" w:hAnsiTheme="minorHAnsi" w:cstheme="minorHAnsi"/>
          <w:b/>
          <w:szCs w:val="24"/>
          <w:lang w:eastAsia="pt-BR"/>
        </w:rPr>
        <w:t>Parágrafo único.</w:t>
      </w:r>
      <w:r w:rsidRPr="00550B68">
        <w:rPr>
          <w:rFonts w:asciiTheme="minorHAnsi" w:eastAsia="Times New Roman" w:hAnsiTheme="minorHAnsi" w:cstheme="minorHAnsi"/>
          <w:szCs w:val="24"/>
          <w:lang w:eastAsia="pt-BR"/>
        </w:rPr>
        <w:t xml:space="preserve"> Os requisitos referidos </w:t>
      </w:r>
      <w:r w:rsidRPr="00550B68">
        <w:rPr>
          <w:rFonts w:asciiTheme="minorHAnsi" w:eastAsia="Times New Roman" w:hAnsiTheme="minorHAnsi" w:cstheme="minorHAnsi"/>
          <w:color w:val="000000"/>
          <w:szCs w:val="24"/>
          <w:lang w:eastAsia="pt-BR"/>
        </w:rPr>
        <w:t xml:space="preserve">nos incisos acima </w:t>
      </w:r>
      <w:r w:rsidRPr="00550B68">
        <w:rPr>
          <w:rFonts w:asciiTheme="minorHAnsi" w:eastAsia="Times New Roman" w:hAnsiTheme="minorHAnsi" w:cstheme="minorHAnsi"/>
          <w:szCs w:val="24"/>
          <w:lang w:eastAsia="pt-BR"/>
        </w:rPr>
        <w:t>deste artigo devem ser exigidos também para a posse e mantidos pelo período que durar o mandato, como condição para o exercício da função de Conselheiro Tutelar.</w:t>
      </w:r>
    </w:p>
    <w:p w14:paraId="1AA77556" w14:textId="77777777" w:rsidR="005F0D57" w:rsidRPr="00550B68" w:rsidRDefault="005F0D57" w:rsidP="006308FD">
      <w:pPr>
        <w:pStyle w:val="Jurisprudncias"/>
        <w:spacing w:line="360" w:lineRule="auto"/>
        <w:ind w:right="-285"/>
        <w:rPr>
          <w:rFonts w:asciiTheme="minorHAnsi" w:hAnsiTheme="minorHAnsi" w:cstheme="minorHAnsi"/>
          <w:szCs w:val="24"/>
        </w:rPr>
      </w:pPr>
    </w:p>
    <w:p w14:paraId="3FDCE2B4" w14:textId="77777777" w:rsidR="000B3C2E" w:rsidRPr="001368BB" w:rsidRDefault="0056791A" w:rsidP="006308FD">
      <w:pPr>
        <w:pStyle w:val="Jurisprudncias"/>
        <w:spacing w:line="360" w:lineRule="auto"/>
        <w:ind w:right="-285"/>
        <w:rPr>
          <w:rFonts w:asciiTheme="minorHAnsi" w:hAnsiTheme="minorHAnsi" w:cstheme="minorHAnsi"/>
          <w:b/>
          <w:szCs w:val="24"/>
        </w:rPr>
      </w:pPr>
      <w:r w:rsidRPr="001368BB">
        <w:rPr>
          <w:rFonts w:asciiTheme="minorHAnsi" w:hAnsiTheme="minorHAnsi" w:cstheme="minorHAnsi"/>
          <w:b/>
          <w:bCs/>
          <w:szCs w:val="24"/>
        </w:rPr>
        <w:t>5</w:t>
      </w:r>
      <w:r w:rsidR="00CA23EC" w:rsidRPr="001368BB">
        <w:rPr>
          <w:rFonts w:asciiTheme="minorHAnsi" w:hAnsiTheme="minorHAnsi" w:cstheme="minorHAnsi"/>
          <w:b/>
          <w:bCs/>
          <w:szCs w:val="24"/>
        </w:rPr>
        <w:t>.2</w:t>
      </w:r>
      <w:r w:rsidRPr="001368BB">
        <w:rPr>
          <w:rFonts w:asciiTheme="minorHAnsi" w:hAnsiTheme="minorHAnsi" w:cstheme="minorHAnsi"/>
          <w:b/>
          <w:bCs/>
          <w:szCs w:val="24"/>
        </w:rPr>
        <w:t>.</w:t>
      </w:r>
      <w:r w:rsidR="00CA23EC" w:rsidRPr="001368BB">
        <w:rPr>
          <w:rFonts w:asciiTheme="minorHAnsi" w:hAnsiTheme="minorHAnsi" w:cstheme="minorHAnsi"/>
          <w:b/>
          <w:szCs w:val="24"/>
        </w:rPr>
        <w:t xml:space="preserve"> Deverão ser apresentados, por ocasião da inscrição, os seguintes documentos:</w:t>
      </w:r>
    </w:p>
    <w:p w14:paraId="3CD05FBB" w14:textId="4BF50789" w:rsidR="000B3C2E" w:rsidRPr="00550B68" w:rsidRDefault="000B3C2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I.</w:t>
      </w:r>
      <w:r w:rsidR="00534F25" w:rsidRPr="00550B68">
        <w:rPr>
          <w:rFonts w:asciiTheme="minorHAnsi" w:hAnsiTheme="minorHAnsi" w:cstheme="minorHAnsi"/>
          <w:szCs w:val="24"/>
        </w:rPr>
        <w:t xml:space="preserve"> carteira de identidade, CPF ou carteira de motorista</w:t>
      </w:r>
      <w:r w:rsidR="00341FFD" w:rsidRPr="00550B68">
        <w:rPr>
          <w:rFonts w:asciiTheme="minorHAnsi" w:hAnsiTheme="minorHAnsi" w:cstheme="minorHAnsi"/>
          <w:szCs w:val="24"/>
        </w:rPr>
        <w:t xml:space="preserve"> (comprovar idade</w:t>
      </w:r>
      <w:r w:rsidR="00534F25" w:rsidRPr="00550B68">
        <w:rPr>
          <w:rFonts w:asciiTheme="minorHAnsi" w:hAnsiTheme="minorHAnsi" w:cstheme="minorHAnsi"/>
          <w:szCs w:val="24"/>
        </w:rPr>
        <w:t xml:space="preserve"> superior a 21 </w:t>
      </w:r>
      <w:r w:rsidR="001C0B5A">
        <w:rPr>
          <w:rFonts w:asciiTheme="minorHAnsi" w:hAnsiTheme="minorHAnsi" w:cstheme="minorHAnsi"/>
          <w:szCs w:val="24"/>
        </w:rPr>
        <w:t>vinte e um</w:t>
      </w:r>
      <w:r w:rsidR="00534F25" w:rsidRPr="00550B68">
        <w:rPr>
          <w:rFonts w:asciiTheme="minorHAnsi" w:hAnsiTheme="minorHAnsi" w:cstheme="minorHAnsi"/>
          <w:szCs w:val="24"/>
        </w:rPr>
        <w:t xml:space="preserve"> anos</w:t>
      </w:r>
      <w:r w:rsidR="001C0B5A">
        <w:rPr>
          <w:rFonts w:asciiTheme="minorHAnsi" w:hAnsiTheme="minorHAnsi" w:cstheme="minorHAnsi"/>
          <w:szCs w:val="24"/>
        </w:rPr>
        <w:t>);</w:t>
      </w:r>
    </w:p>
    <w:p w14:paraId="08361EB7" w14:textId="45A6DE30" w:rsidR="000B3C2E" w:rsidRPr="00550B68" w:rsidRDefault="000B3C2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 xml:space="preserve">II. </w:t>
      </w:r>
      <w:r w:rsidR="00CA23EC" w:rsidRPr="00550B68">
        <w:rPr>
          <w:rFonts w:asciiTheme="minorHAnsi" w:hAnsiTheme="minorHAnsi" w:cstheme="minorHAnsi"/>
          <w:szCs w:val="24"/>
        </w:rPr>
        <w:t>Comprovante de residência dos três meses anteriores à publicação deste Edital;</w:t>
      </w:r>
      <w:r w:rsidR="00534F25" w:rsidRPr="00550B68">
        <w:rPr>
          <w:rFonts w:asciiTheme="minorHAnsi" w:hAnsiTheme="minorHAnsi" w:cstheme="minorHAnsi"/>
          <w:szCs w:val="24"/>
        </w:rPr>
        <w:t xml:space="preserve"> comprovando com algum documento como conta de luz, água, telefone ou outro;</w:t>
      </w:r>
    </w:p>
    <w:p w14:paraId="52ADD5EA" w14:textId="40E39709" w:rsidR="000B3C2E" w:rsidRPr="00550B68" w:rsidRDefault="000B3C2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 xml:space="preserve">III. </w:t>
      </w:r>
      <w:r w:rsidR="00CA23EC" w:rsidRPr="00550B68">
        <w:rPr>
          <w:rFonts w:asciiTheme="minorHAnsi" w:hAnsiTheme="minorHAnsi" w:cstheme="minorHAnsi"/>
          <w:szCs w:val="24"/>
        </w:rPr>
        <w:t>Certificado de quitação eleitoral</w:t>
      </w:r>
      <w:r w:rsidR="00341FFD">
        <w:rPr>
          <w:rFonts w:asciiTheme="minorHAnsi" w:hAnsiTheme="minorHAnsi" w:cstheme="minorHAnsi"/>
          <w:szCs w:val="24"/>
        </w:rPr>
        <w:t>;</w:t>
      </w:r>
    </w:p>
    <w:p w14:paraId="48B56A3B" w14:textId="762609FC" w:rsidR="000B3C2E" w:rsidRPr="00550B68" w:rsidRDefault="000B3C2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 xml:space="preserve">IV. </w:t>
      </w:r>
      <w:r w:rsidR="00CA23EC" w:rsidRPr="00550B68">
        <w:rPr>
          <w:rFonts w:asciiTheme="minorHAnsi" w:hAnsiTheme="minorHAnsi" w:cstheme="minorHAnsi"/>
          <w:szCs w:val="24"/>
        </w:rPr>
        <w:t>Certidão de antecedentes cíveis e criminais da Justiça Estadual;</w:t>
      </w:r>
    </w:p>
    <w:p w14:paraId="633E7B55" w14:textId="2C5A0C6C" w:rsidR="000B3C2E" w:rsidRPr="00550B68" w:rsidRDefault="000B3C2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 xml:space="preserve">V. </w:t>
      </w:r>
      <w:r w:rsidR="00CA23EC" w:rsidRPr="00550B68">
        <w:rPr>
          <w:rFonts w:asciiTheme="minorHAnsi" w:hAnsiTheme="minorHAnsi" w:cstheme="minorHAnsi"/>
          <w:szCs w:val="24"/>
        </w:rPr>
        <w:t>Certidão de antecedentes criminais da Justiça Eleitoral;</w:t>
      </w:r>
    </w:p>
    <w:p w14:paraId="111213E6" w14:textId="159B5916" w:rsidR="000B3C2E" w:rsidRPr="00550B68" w:rsidRDefault="000B3C2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 xml:space="preserve">VI. </w:t>
      </w:r>
      <w:r w:rsidR="00CA23EC" w:rsidRPr="00550B68">
        <w:rPr>
          <w:rFonts w:asciiTheme="minorHAnsi" w:hAnsiTheme="minorHAnsi" w:cstheme="minorHAnsi"/>
          <w:szCs w:val="24"/>
        </w:rPr>
        <w:t>Certidão de antecedentes cíveis e criminais da Justiça Federal;</w:t>
      </w:r>
    </w:p>
    <w:p w14:paraId="4C23EC87" w14:textId="1935DD2C" w:rsidR="00341FFD" w:rsidRDefault="000B3C2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 xml:space="preserve">VII. </w:t>
      </w:r>
      <w:r w:rsidR="00CA23EC" w:rsidRPr="00550B68">
        <w:rPr>
          <w:rFonts w:asciiTheme="minorHAnsi" w:hAnsiTheme="minorHAnsi" w:cstheme="minorHAnsi"/>
          <w:szCs w:val="24"/>
        </w:rPr>
        <w:t>Certidão de antecedentes criminais da Justiça Militar da União;</w:t>
      </w:r>
    </w:p>
    <w:p w14:paraId="0382EB71" w14:textId="046C7E8F" w:rsidR="00CA23EC" w:rsidRPr="00550B68" w:rsidRDefault="001C0B5A" w:rsidP="006308FD">
      <w:pPr>
        <w:pStyle w:val="Jurisprudncias"/>
        <w:spacing w:line="360" w:lineRule="auto"/>
        <w:ind w:right="-285"/>
        <w:rPr>
          <w:rFonts w:asciiTheme="minorHAnsi" w:hAnsiTheme="minorHAnsi" w:cstheme="minorHAnsi"/>
          <w:szCs w:val="24"/>
        </w:rPr>
      </w:pPr>
      <w:r>
        <w:rPr>
          <w:rFonts w:asciiTheme="minorHAnsi" w:hAnsiTheme="minorHAnsi" w:cstheme="minorHAnsi"/>
          <w:szCs w:val="24"/>
        </w:rPr>
        <w:t>VIII.</w:t>
      </w:r>
      <w:r w:rsidR="00143987" w:rsidRPr="00550B68">
        <w:rPr>
          <w:rFonts w:asciiTheme="minorHAnsi" w:hAnsiTheme="minorHAnsi" w:cstheme="minorHAnsi"/>
          <w:szCs w:val="24"/>
        </w:rPr>
        <w:t xml:space="preserve"> D</w:t>
      </w:r>
      <w:r w:rsidR="00CA23EC" w:rsidRPr="00550B68">
        <w:rPr>
          <w:rFonts w:asciiTheme="minorHAnsi" w:hAnsiTheme="minorHAnsi" w:cstheme="minorHAnsi"/>
          <w:szCs w:val="24"/>
        </w:rPr>
        <w:t xml:space="preserve">iploma ou certificado de conclusão de </w:t>
      </w:r>
      <w:r w:rsidR="00143987" w:rsidRPr="00550B68">
        <w:rPr>
          <w:rFonts w:asciiTheme="minorHAnsi" w:hAnsiTheme="minorHAnsi" w:cstheme="minorHAnsi"/>
          <w:szCs w:val="24"/>
        </w:rPr>
        <w:t>ensino médio completo</w:t>
      </w:r>
      <w:r w:rsidR="00CA23EC" w:rsidRPr="00550B68">
        <w:rPr>
          <w:rFonts w:asciiTheme="minorHAnsi" w:hAnsiTheme="minorHAnsi" w:cstheme="minorHAnsi"/>
          <w:szCs w:val="24"/>
        </w:rPr>
        <w:t>, reconhecido pelo Ministério da Educação (MEC)</w:t>
      </w:r>
    </w:p>
    <w:p w14:paraId="2DA6B5C6" w14:textId="1B0898FF" w:rsidR="00534F25" w:rsidRPr="00550B68" w:rsidRDefault="00534F25"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VIX</w:t>
      </w:r>
      <w:r w:rsidR="001C0B5A">
        <w:rPr>
          <w:rFonts w:asciiTheme="minorHAnsi" w:hAnsiTheme="minorHAnsi" w:cstheme="minorHAnsi"/>
          <w:szCs w:val="24"/>
        </w:rPr>
        <w:t>.</w:t>
      </w:r>
      <w:r w:rsidRPr="00550B68">
        <w:rPr>
          <w:rFonts w:asciiTheme="minorHAnsi" w:hAnsiTheme="minorHAnsi" w:cstheme="minorHAnsi"/>
          <w:szCs w:val="24"/>
        </w:rPr>
        <w:t xml:space="preserve"> Declaração de </w:t>
      </w:r>
      <w:r w:rsidR="00341FFD" w:rsidRPr="00550B68">
        <w:rPr>
          <w:rFonts w:asciiTheme="minorHAnsi" w:hAnsiTheme="minorHAnsi" w:cstheme="minorHAnsi"/>
          <w:szCs w:val="24"/>
        </w:rPr>
        <w:t>disponibilidade para dedicação</w:t>
      </w:r>
      <w:r w:rsidRPr="00550B68">
        <w:rPr>
          <w:rFonts w:asciiTheme="minorHAnsi" w:hAnsiTheme="minorHAnsi" w:cstheme="minorHAnsi"/>
          <w:szCs w:val="24"/>
        </w:rPr>
        <w:t xml:space="preserve"> exclusiva- (</w:t>
      </w:r>
      <w:r w:rsidR="00A161F5" w:rsidRPr="00550B68">
        <w:rPr>
          <w:rFonts w:asciiTheme="minorHAnsi" w:hAnsiTheme="minorHAnsi" w:cstheme="minorHAnsi"/>
          <w:szCs w:val="24"/>
        </w:rPr>
        <w:t xml:space="preserve">modelo </w:t>
      </w:r>
      <w:r w:rsidRPr="00550B68">
        <w:rPr>
          <w:rFonts w:asciiTheme="minorHAnsi" w:hAnsiTheme="minorHAnsi" w:cstheme="minorHAnsi"/>
          <w:szCs w:val="24"/>
        </w:rPr>
        <w:t xml:space="preserve">anexo </w:t>
      </w:r>
      <w:r w:rsidR="00A161F5" w:rsidRPr="00550B68">
        <w:rPr>
          <w:rFonts w:asciiTheme="minorHAnsi" w:hAnsiTheme="minorHAnsi" w:cstheme="minorHAnsi"/>
          <w:szCs w:val="24"/>
        </w:rPr>
        <w:t>III)</w:t>
      </w:r>
    </w:p>
    <w:p w14:paraId="1ED9592B" w14:textId="08909E30" w:rsidR="00A161F5" w:rsidRPr="00550B68" w:rsidRDefault="00A161F5" w:rsidP="006308FD">
      <w:pPr>
        <w:ind w:right="-285" w:firstLine="0"/>
        <w:rPr>
          <w:rFonts w:asciiTheme="minorHAnsi" w:hAnsiTheme="minorHAnsi" w:cstheme="minorHAnsi"/>
          <w:kern w:val="2"/>
          <w:szCs w:val="24"/>
          <w14:ligatures w14:val="standardContextual"/>
        </w:rPr>
      </w:pPr>
      <w:r w:rsidRPr="00550B68">
        <w:rPr>
          <w:rFonts w:asciiTheme="minorHAnsi" w:hAnsiTheme="minorHAnsi" w:cstheme="minorHAnsi"/>
          <w:kern w:val="2"/>
          <w:szCs w:val="24"/>
          <w14:ligatures w14:val="standardContextual"/>
        </w:rPr>
        <w:t>X</w:t>
      </w:r>
      <w:r w:rsidR="001C0B5A">
        <w:rPr>
          <w:rFonts w:asciiTheme="minorHAnsi" w:hAnsiTheme="minorHAnsi" w:cstheme="minorHAnsi"/>
          <w:kern w:val="2"/>
          <w:szCs w:val="24"/>
          <w14:ligatures w14:val="standardContextual"/>
        </w:rPr>
        <w:t>.</w:t>
      </w:r>
      <w:r w:rsidRPr="00550B68">
        <w:rPr>
          <w:rFonts w:asciiTheme="minorHAnsi" w:hAnsiTheme="minorHAnsi" w:cstheme="minorHAnsi"/>
          <w:kern w:val="2"/>
          <w:szCs w:val="24"/>
          <w14:ligatures w14:val="standardContextual"/>
        </w:rPr>
        <w:t xml:space="preserve"> Declaração de atuação como conselheiro tutelar (modelo anexo IV)</w:t>
      </w:r>
    </w:p>
    <w:p w14:paraId="63934C91" w14:textId="47C9A9C8" w:rsidR="00A161F5" w:rsidRPr="00550B68" w:rsidRDefault="00A161F5" w:rsidP="006308FD">
      <w:pPr>
        <w:ind w:right="-285" w:firstLine="0"/>
        <w:rPr>
          <w:rFonts w:asciiTheme="minorHAnsi" w:hAnsiTheme="minorHAnsi" w:cstheme="minorHAnsi"/>
          <w:kern w:val="2"/>
          <w:szCs w:val="24"/>
          <w14:ligatures w14:val="standardContextual"/>
        </w:rPr>
      </w:pPr>
      <w:r w:rsidRPr="00550B68">
        <w:rPr>
          <w:rFonts w:asciiTheme="minorHAnsi" w:hAnsiTheme="minorHAnsi" w:cstheme="minorHAnsi"/>
          <w:kern w:val="2"/>
          <w:szCs w:val="24"/>
          <w14:ligatures w14:val="standardContextual"/>
        </w:rPr>
        <w:t>XI</w:t>
      </w:r>
      <w:r w:rsidR="001C0B5A">
        <w:rPr>
          <w:rFonts w:asciiTheme="minorHAnsi" w:hAnsiTheme="minorHAnsi" w:cstheme="minorHAnsi"/>
          <w:kern w:val="2"/>
          <w:szCs w:val="24"/>
          <w14:ligatures w14:val="standardContextual"/>
        </w:rPr>
        <w:t>.</w:t>
      </w:r>
      <w:r w:rsidRPr="00550B68">
        <w:rPr>
          <w:rFonts w:asciiTheme="minorHAnsi" w:hAnsiTheme="minorHAnsi" w:cstheme="minorHAnsi"/>
          <w:kern w:val="2"/>
          <w:szCs w:val="24"/>
          <w14:ligatures w14:val="standardContextual"/>
        </w:rPr>
        <w:t xml:space="preserve"> Declaração que não possui acumulação de cargo (anexo V)</w:t>
      </w:r>
    </w:p>
    <w:p w14:paraId="3A4B6B0C" w14:textId="28E9AC59" w:rsidR="00A161F5" w:rsidRDefault="00A161F5" w:rsidP="006308FD">
      <w:pPr>
        <w:ind w:right="-285" w:firstLine="0"/>
        <w:rPr>
          <w:rFonts w:asciiTheme="minorHAnsi" w:hAnsiTheme="minorHAnsi" w:cstheme="minorHAnsi"/>
          <w:kern w:val="2"/>
          <w:szCs w:val="24"/>
          <w14:ligatures w14:val="standardContextual"/>
        </w:rPr>
      </w:pPr>
      <w:r w:rsidRPr="00550B68">
        <w:rPr>
          <w:rFonts w:asciiTheme="minorHAnsi" w:hAnsiTheme="minorHAnsi" w:cstheme="minorHAnsi"/>
          <w:kern w:val="2"/>
          <w:szCs w:val="24"/>
          <w14:ligatures w14:val="standardContextual"/>
        </w:rPr>
        <w:t>XII</w:t>
      </w:r>
      <w:r w:rsidR="001C0B5A">
        <w:rPr>
          <w:rFonts w:asciiTheme="minorHAnsi" w:hAnsiTheme="minorHAnsi" w:cstheme="minorHAnsi"/>
          <w:kern w:val="2"/>
          <w:szCs w:val="24"/>
          <w14:ligatures w14:val="standardContextual"/>
        </w:rPr>
        <w:t>.</w:t>
      </w:r>
      <w:r w:rsidRPr="00550B68">
        <w:rPr>
          <w:rFonts w:asciiTheme="minorHAnsi" w:hAnsiTheme="minorHAnsi" w:cstheme="minorHAnsi"/>
          <w:kern w:val="2"/>
          <w:szCs w:val="24"/>
          <w14:ligatures w14:val="standardContextual"/>
        </w:rPr>
        <w:t xml:space="preserve"> Declaração do candidato de que não foi penalizado com a destituição da função de membro do conselho </w:t>
      </w:r>
      <w:r w:rsidR="00341FFD" w:rsidRPr="00550B68">
        <w:rPr>
          <w:rFonts w:asciiTheme="minorHAnsi" w:hAnsiTheme="minorHAnsi" w:cstheme="minorHAnsi"/>
          <w:kern w:val="2"/>
          <w:szCs w:val="24"/>
          <w14:ligatures w14:val="standardContextual"/>
        </w:rPr>
        <w:t>tutelar. (anexo</w:t>
      </w:r>
      <w:r w:rsidRPr="00550B68">
        <w:rPr>
          <w:rFonts w:asciiTheme="minorHAnsi" w:hAnsiTheme="minorHAnsi" w:cstheme="minorHAnsi"/>
          <w:kern w:val="2"/>
          <w:szCs w:val="24"/>
          <w14:ligatures w14:val="standardContextual"/>
        </w:rPr>
        <w:t xml:space="preserve"> VII).</w:t>
      </w:r>
    </w:p>
    <w:p w14:paraId="6D6DBE37" w14:textId="77777777" w:rsidR="008E0528" w:rsidRDefault="008E0528" w:rsidP="006308FD">
      <w:pPr>
        <w:pStyle w:val="Jurisprudncias"/>
        <w:spacing w:line="360" w:lineRule="auto"/>
        <w:ind w:right="-285"/>
        <w:rPr>
          <w:rFonts w:asciiTheme="minorHAnsi" w:hAnsiTheme="minorHAnsi" w:cstheme="minorHAnsi"/>
          <w:b/>
          <w:szCs w:val="24"/>
        </w:rPr>
      </w:pPr>
    </w:p>
    <w:p w14:paraId="2AD9D649" w14:textId="7148D701" w:rsidR="00C554A4" w:rsidRPr="00550B68" w:rsidRDefault="0056791A" w:rsidP="006308FD">
      <w:pPr>
        <w:pStyle w:val="Jurisprudncias"/>
        <w:spacing w:line="360" w:lineRule="auto"/>
        <w:ind w:right="-285"/>
        <w:rPr>
          <w:rFonts w:asciiTheme="minorHAnsi" w:hAnsiTheme="minorHAnsi" w:cstheme="minorHAnsi"/>
          <w:b/>
          <w:bCs/>
          <w:kern w:val="0"/>
          <w:szCs w:val="24"/>
        </w:rPr>
      </w:pPr>
      <w:r w:rsidRPr="00550B68">
        <w:rPr>
          <w:rFonts w:asciiTheme="minorHAnsi" w:hAnsiTheme="minorHAnsi" w:cstheme="minorHAnsi"/>
          <w:b/>
          <w:szCs w:val="24"/>
        </w:rPr>
        <w:lastRenderedPageBreak/>
        <w:t>5</w:t>
      </w:r>
      <w:r w:rsidR="00C554A4" w:rsidRPr="00550B68">
        <w:rPr>
          <w:rFonts w:asciiTheme="minorHAnsi" w:hAnsiTheme="minorHAnsi" w:cstheme="minorHAnsi"/>
          <w:b/>
          <w:szCs w:val="24"/>
        </w:rPr>
        <w:t>.</w:t>
      </w:r>
      <w:r w:rsidR="001606C9" w:rsidRPr="00550B68">
        <w:rPr>
          <w:rFonts w:asciiTheme="minorHAnsi" w:hAnsiTheme="minorHAnsi" w:cstheme="minorHAnsi"/>
          <w:b/>
          <w:szCs w:val="24"/>
        </w:rPr>
        <w:t>3</w:t>
      </w:r>
      <w:r w:rsidR="00C554A4" w:rsidRPr="00550B68">
        <w:rPr>
          <w:rFonts w:asciiTheme="minorHAnsi" w:hAnsiTheme="minorHAnsi" w:cstheme="minorHAnsi"/>
          <w:b/>
          <w:szCs w:val="24"/>
        </w:rPr>
        <w:t xml:space="preserve">. </w:t>
      </w:r>
      <w:r w:rsidR="00C554A4" w:rsidRPr="00550B68">
        <w:rPr>
          <w:rFonts w:asciiTheme="minorHAnsi" w:hAnsiTheme="minorHAnsi" w:cstheme="minorHAnsi"/>
          <w:b/>
          <w:bCs/>
          <w:kern w:val="0"/>
          <w:szCs w:val="24"/>
        </w:rPr>
        <w:t xml:space="preserve">Documentação exigida </w:t>
      </w:r>
    </w:p>
    <w:p w14:paraId="01FE848B" w14:textId="11D56DB2" w:rsidR="00C554A4" w:rsidRPr="00550B68" w:rsidRDefault="00C554A4" w:rsidP="006308FD">
      <w:pPr>
        <w:pStyle w:val="Jurisprudncias"/>
        <w:spacing w:line="360" w:lineRule="auto"/>
        <w:rPr>
          <w:rFonts w:asciiTheme="minorHAnsi" w:hAnsiTheme="minorHAnsi" w:cstheme="minorHAnsi"/>
          <w:szCs w:val="24"/>
        </w:rPr>
      </w:pPr>
      <w:r w:rsidRPr="00550B68">
        <w:rPr>
          <w:rFonts w:asciiTheme="minorHAnsi" w:hAnsiTheme="minorHAnsi" w:cstheme="minorHAnsi"/>
          <w:szCs w:val="24"/>
        </w:rPr>
        <w:t>Os interessados deverão preencher o Requerimento e Ficha de Inscrição, disponível no local das inscrições, anexando, no ato os documentos comprobatórios aos requisitos exigidos, constantes acima, acompanhado de 01 (uma) foto 3x4 recente.</w:t>
      </w:r>
    </w:p>
    <w:p w14:paraId="62CE993E" w14:textId="77777777" w:rsidR="00C554A4" w:rsidRPr="00550B68" w:rsidRDefault="00C554A4" w:rsidP="006308FD">
      <w:pPr>
        <w:pStyle w:val="Jurisprudncias"/>
        <w:spacing w:line="360" w:lineRule="auto"/>
        <w:ind w:right="-285"/>
        <w:rPr>
          <w:rFonts w:asciiTheme="minorHAnsi" w:hAnsiTheme="minorHAnsi" w:cstheme="minorHAnsi"/>
          <w:szCs w:val="24"/>
        </w:rPr>
      </w:pPr>
    </w:p>
    <w:p w14:paraId="4EA99B99" w14:textId="03767511" w:rsidR="00C554A4" w:rsidRPr="00550B68" w:rsidRDefault="0056791A"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szCs w:val="24"/>
        </w:rPr>
        <w:t>5.</w:t>
      </w:r>
      <w:r w:rsidR="001606C9" w:rsidRPr="00550B68">
        <w:rPr>
          <w:rFonts w:asciiTheme="minorHAnsi" w:hAnsiTheme="minorHAnsi" w:cstheme="minorHAnsi"/>
          <w:b/>
          <w:szCs w:val="24"/>
        </w:rPr>
        <w:t>4</w:t>
      </w:r>
      <w:r w:rsidRPr="00550B68">
        <w:rPr>
          <w:rFonts w:asciiTheme="minorHAnsi" w:hAnsiTheme="minorHAnsi" w:cstheme="minorHAnsi"/>
          <w:b/>
          <w:szCs w:val="24"/>
        </w:rPr>
        <w:t>.</w:t>
      </w:r>
      <w:r w:rsidR="00C554A4" w:rsidRPr="00550B68">
        <w:rPr>
          <w:rFonts w:asciiTheme="minorHAnsi" w:hAnsiTheme="minorHAnsi" w:cstheme="minorHAnsi"/>
          <w:b/>
          <w:szCs w:val="24"/>
        </w:rPr>
        <w:t xml:space="preserve"> A Inscrição Definitiva</w:t>
      </w:r>
      <w:r w:rsidR="00C554A4" w:rsidRPr="00550B68">
        <w:rPr>
          <w:rFonts w:asciiTheme="minorHAnsi" w:hAnsiTheme="minorHAnsi" w:cstheme="minorHAnsi"/>
          <w:szCs w:val="24"/>
        </w:rPr>
        <w:t xml:space="preserve"> será deferida aos candidatos que além de preencherem os requisitos acima, concomitantemente comprovem: </w:t>
      </w:r>
    </w:p>
    <w:p w14:paraId="3887536A" w14:textId="77777777" w:rsidR="00C554A4" w:rsidRPr="00550B68" w:rsidRDefault="00C554A4"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a) Ter participado de Curso preparatório;</w:t>
      </w:r>
    </w:p>
    <w:p w14:paraId="154F12C9" w14:textId="0EDFC389" w:rsidR="0056791A" w:rsidRPr="00550B68" w:rsidRDefault="00C554A4"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 xml:space="preserve">b) Ter sido aprovado em Prova Escrita Objetiva </w:t>
      </w:r>
      <w:r w:rsidR="00143987" w:rsidRPr="00550B68">
        <w:rPr>
          <w:rFonts w:asciiTheme="minorHAnsi" w:hAnsiTheme="minorHAnsi" w:cstheme="minorHAnsi"/>
          <w:szCs w:val="24"/>
        </w:rPr>
        <w:t>de caráter eliminatório</w:t>
      </w:r>
      <w:r w:rsidRPr="00550B68">
        <w:rPr>
          <w:rFonts w:asciiTheme="minorHAnsi" w:hAnsiTheme="minorHAnsi" w:cstheme="minorHAnsi"/>
          <w:szCs w:val="24"/>
        </w:rPr>
        <w:t xml:space="preserve">, com no mínimo, </w:t>
      </w:r>
      <w:r w:rsidR="00143987" w:rsidRPr="00550B68">
        <w:rPr>
          <w:rFonts w:asciiTheme="minorHAnsi" w:hAnsiTheme="minorHAnsi" w:cstheme="minorHAnsi"/>
          <w:szCs w:val="24"/>
        </w:rPr>
        <w:t xml:space="preserve">50 </w:t>
      </w:r>
      <w:r w:rsidRPr="00550B68">
        <w:rPr>
          <w:rFonts w:asciiTheme="minorHAnsi" w:hAnsiTheme="minorHAnsi" w:cstheme="minorHAnsi"/>
          <w:szCs w:val="24"/>
        </w:rPr>
        <w:t xml:space="preserve">% de </w:t>
      </w:r>
      <w:r w:rsidR="00341FFD" w:rsidRPr="00550B68">
        <w:rPr>
          <w:rFonts w:asciiTheme="minorHAnsi" w:hAnsiTheme="minorHAnsi" w:cstheme="minorHAnsi"/>
          <w:szCs w:val="24"/>
        </w:rPr>
        <w:t>acertos;</w:t>
      </w:r>
    </w:p>
    <w:p w14:paraId="611EE471" w14:textId="77777777" w:rsidR="0056791A" w:rsidRPr="00550B68" w:rsidRDefault="0056791A" w:rsidP="006308FD">
      <w:pPr>
        <w:pStyle w:val="Jurisprudncias"/>
        <w:spacing w:line="360" w:lineRule="auto"/>
        <w:ind w:right="-285"/>
        <w:rPr>
          <w:rFonts w:asciiTheme="minorHAnsi" w:hAnsiTheme="minorHAnsi" w:cstheme="minorHAnsi"/>
          <w:szCs w:val="24"/>
        </w:rPr>
      </w:pPr>
    </w:p>
    <w:p w14:paraId="2EA72D0C" w14:textId="7B9893BB" w:rsidR="00C554A4" w:rsidRPr="00550B68" w:rsidRDefault="00B03545" w:rsidP="006308FD">
      <w:pPr>
        <w:pStyle w:val="Jurisprudncias"/>
        <w:spacing w:line="360" w:lineRule="auto"/>
        <w:ind w:right="-285"/>
        <w:rPr>
          <w:rFonts w:asciiTheme="minorHAnsi" w:hAnsiTheme="minorHAnsi" w:cstheme="minorHAnsi"/>
          <w:b/>
          <w:bCs/>
          <w:kern w:val="0"/>
          <w:szCs w:val="24"/>
        </w:rPr>
      </w:pPr>
      <w:r w:rsidRPr="00550B68">
        <w:rPr>
          <w:rFonts w:asciiTheme="minorHAnsi" w:hAnsiTheme="minorHAnsi" w:cstheme="minorHAnsi"/>
          <w:b/>
          <w:bCs/>
          <w:kern w:val="0"/>
          <w:szCs w:val="24"/>
        </w:rPr>
        <w:t>6. DO CURS</w:t>
      </w:r>
      <w:r w:rsidR="001368BB">
        <w:rPr>
          <w:rFonts w:asciiTheme="minorHAnsi" w:hAnsiTheme="minorHAnsi" w:cstheme="minorHAnsi"/>
          <w:b/>
          <w:bCs/>
          <w:kern w:val="0"/>
          <w:szCs w:val="24"/>
        </w:rPr>
        <w:t>O PREPARATÓRIO E PROVA ESCRITA</w:t>
      </w:r>
    </w:p>
    <w:p w14:paraId="038D9543" w14:textId="0D347FA5" w:rsidR="00C554A4" w:rsidRPr="00550B68" w:rsidRDefault="0056791A"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kern w:val="0"/>
          <w:szCs w:val="24"/>
        </w:rPr>
        <w:t>6</w:t>
      </w:r>
      <w:r w:rsidR="00C554A4" w:rsidRPr="00550B68">
        <w:rPr>
          <w:rFonts w:asciiTheme="minorHAnsi" w:hAnsiTheme="minorHAnsi" w:cstheme="minorHAnsi"/>
          <w:b/>
          <w:bCs/>
          <w:kern w:val="0"/>
          <w:szCs w:val="24"/>
        </w:rPr>
        <w:t xml:space="preserve">.1. </w:t>
      </w:r>
      <w:r w:rsidR="00C554A4" w:rsidRPr="00550B68">
        <w:rPr>
          <w:rFonts w:asciiTheme="minorHAnsi" w:hAnsiTheme="minorHAnsi" w:cstheme="minorHAnsi"/>
          <w:szCs w:val="24"/>
        </w:rPr>
        <w:t>Som</w:t>
      </w:r>
      <w:r w:rsidR="00A161F5" w:rsidRPr="00550B68">
        <w:rPr>
          <w:rFonts w:asciiTheme="minorHAnsi" w:hAnsiTheme="minorHAnsi" w:cstheme="minorHAnsi"/>
          <w:szCs w:val="24"/>
        </w:rPr>
        <w:t>ente os candidatos homologados</w:t>
      </w:r>
      <w:r w:rsidR="00C554A4" w:rsidRPr="00550B68">
        <w:rPr>
          <w:rFonts w:asciiTheme="minorHAnsi" w:hAnsiTheme="minorHAnsi" w:cstheme="minorHAnsi"/>
          <w:szCs w:val="24"/>
        </w:rPr>
        <w:t xml:space="preserve"> poderão participar do Curso Preparatório organizado ou ofertado pelo CMDCA.</w:t>
      </w:r>
    </w:p>
    <w:p w14:paraId="725B82A5" w14:textId="5F6DBC10" w:rsidR="00C554A4" w:rsidRPr="00550B68" w:rsidRDefault="0056791A" w:rsidP="006308FD">
      <w:pPr>
        <w:pStyle w:val="Jurisprudncias"/>
        <w:spacing w:line="360" w:lineRule="auto"/>
        <w:ind w:right="-285"/>
        <w:rPr>
          <w:rFonts w:asciiTheme="minorHAnsi" w:hAnsiTheme="minorHAnsi" w:cstheme="minorHAnsi"/>
          <w:color w:val="000000"/>
          <w:szCs w:val="24"/>
        </w:rPr>
      </w:pPr>
      <w:r w:rsidRPr="00550B68">
        <w:rPr>
          <w:rFonts w:asciiTheme="minorHAnsi" w:hAnsiTheme="minorHAnsi" w:cstheme="minorHAnsi"/>
          <w:b/>
          <w:bCs/>
          <w:szCs w:val="24"/>
        </w:rPr>
        <w:t>6.</w:t>
      </w:r>
      <w:r w:rsidR="008D7134" w:rsidRPr="00550B68">
        <w:rPr>
          <w:rFonts w:asciiTheme="minorHAnsi" w:hAnsiTheme="minorHAnsi" w:cstheme="minorHAnsi"/>
          <w:b/>
          <w:bCs/>
          <w:szCs w:val="24"/>
        </w:rPr>
        <w:t>1.</w:t>
      </w:r>
      <w:r w:rsidR="00C554A4" w:rsidRPr="00550B68">
        <w:rPr>
          <w:rFonts w:asciiTheme="minorHAnsi" w:hAnsiTheme="minorHAnsi" w:cstheme="minorHAnsi"/>
          <w:b/>
          <w:bCs/>
          <w:szCs w:val="24"/>
        </w:rPr>
        <w:t>2</w:t>
      </w:r>
      <w:r w:rsidR="00C554A4" w:rsidRPr="00550B68">
        <w:rPr>
          <w:rFonts w:asciiTheme="minorHAnsi" w:hAnsiTheme="minorHAnsi" w:cstheme="minorHAnsi"/>
          <w:szCs w:val="24"/>
        </w:rPr>
        <w:t>.</w:t>
      </w:r>
      <w:r w:rsidR="00447179">
        <w:rPr>
          <w:rFonts w:asciiTheme="minorHAnsi" w:hAnsiTheme="minorHAnsi" w:cstheme="minorHAnsi"/>
          <w:szCs w:val="24"/>
        </w:rPr>
        <w:t xml:space="preserve"> </w:t>
      </w:r>
      <w:r w:rsidR="00C554A4" w:rsidRPr="00550B68">
        <w:rPr>
          <w:rFonts w:asciiTheme="minorHAnsi" w:hAnsiTheme="minorHAnsi" w:cstheme="minorHAnsi"/>
          <w:szCs w:val="24"/>
        </w:rPr>
        <w:t xml:space="preserve">O Curso Preparatório visa auxiliar a compreensão sobre os preceitos legais </w:t>
      </w:r>
      <w:r w:rsidR="00C554A4" w:rsidRPr="00550B68">
        <w:rPr>
          <w:rFonts w:asciiTheme="minorHAnsi" w:hAnsiTheme="minorHAnsi" w:cstheme="minorHAnsi"/>
          <w:color w:val="000000"/>
          <w:szCs w:val="24"/>
        </w:rPr>
        <w:t>trazidos pela Constituição Federal/</w:t>
      </w:r>
      <w:r w:rsidR="00905D33">
        <w:rPr>
          <w:rFonts w:asciiTheme="minorHAnsi" w:hAnsiTheme="minorHAnsi" w:cstheme="minorHAnsi"/>
          <w:color w:val="000000"/>
          <w:szCs w:val="24"/>
        </w:rPr>
        <w:t>19</w:t>
      </w:r>
      <w:r w:rsidR="00C554A4" w:rsidRPr="00550B68">
        <w:rPr>
          <w:rFonts w:asciiTheme="minorHAnsi" w:hAnsiTheme="minorHAnsi" w:cstheme="minorHAnsi"/>
          <w:color w:val="000000"/>
          <w:szCs w:val="24"/>
        </w:rPr>
        <w:t>88, pelo Estatuto da Criança e do Adolescente e qual o Papel e Atribuições do Conselho Tutelar, dando-lhes condições para a realização da prova específica que abordará os conteúdos abaixo relacionados:</w:t>
      </w:r>
    </w:p>
    <w:p w14:paraId="77871B18" w14:textId="60CEBB8E" w:rsidR="00C554A4" w:rsidRPr="00550B68" w:rsidRDefault="00C554A4" w:rsidP="006308FD">
      <w:pPr>
        <w:pStyle w:val="Jurisprudncias"/>
        <w:spacing w:line="360" w:lineRule="auto"/>
        <w:ind w:right="-285"/>
        <w:rPr>
          <w:rFonts w:asciiTheme="minorHAnsi" w:hAnsiTheme="minorHAnsi" w:cstheme="minorHAnsi"/>
          <w:color w:val="000000"/>
          <w:szCs w:val="24"/>
        </w:rPr>
      </w:pPr>
      <w:r w:rsidRPr="00550B68">
        <w:rPr>
          <w:rFonts w:asciiTheme="minorHAnsi" w:hAnsiTheme="minorHAnsi" w:cstheme="minorHAnsi"/>
          <w:color w:val="000000"/>
          <w:szCs w:val="24"/>
        </w:rPr>
        <w:t>a) Lei Federal nº</w:t>
      </w:r>
      <w:r w:rsidR="00CE68CF">
        <w:rPr>
          <w:rFonts w:asciiTheme="minorHAnsi" w:hAnsiTheme="minorHAnsi" w:cstheme="minorHAnsi"/>
          <w:color w:val="000000"/>
          <w:szCs w:val="24"/>
        </w:rPr>
        <w:t xml:space="preserve"> </w:t>
      </w:r>
      <w:r w:rsidRPr="00550B68">
        <w:rPr>
          <w:rFonts w:asciiTheme="minorHAnsi" w:hAnsiTheme="minorHAnsi" w:cstheme="minorHAnsi"/>
          <w:color w:val="000000"/>
          <w:szCs w:val="24"/>
        </w:rPr>
        <w:t>8.069/90 - Estatuto da Criança e do Adolescente – ECA (atualizado);</w:t>
      </w:r>
    </w:p>
    <w:p w14:paraId="4EB7198F" w14:textId="70DCADD2" w:rsidR="00C554A4" w:rsidRPr="00F160A8" w:rsidRDefault="00C554A4" w:rsidP="006308FD">
      <w:pPr>
        <w:pStyle w:val="Jurisprudncias"/>
        <w:spacing w:line="360" w:lineRule="auto"/>
        <w:ind w:right="-285"/>
        <w:rPr>
          <w:rFonts w:asciiTheme="minorHAnsi" w:hAnsiTheme="minorHAnsi" w:cstheme="minorHAnsi"/>
          <w:color w:val="000000" w:themeColor="text1"/>
          <w:szCs w:val="24"/>
        </w:rPr>
      </w:pPr>
      <w:r w:rsidRPr="00F160A8">
        <w:rPr>
          <w:rFonts w:asciiTheme="minorHAnsi" w:hAnsiTheme="minorHAnsi" w:cstheme="minorHAnsi"/>
          <w:color w:val="000000" w:themeColor="text1"/>
          <w:szCs w:val="24"/>
        </w:rPr>
        <w:t xml:space="preserve">b)  Lei </w:t>
      </w:r>
      <w:r w:rsidR="00F160A8" w:rsidRPr="00F160A8">
        <w:rPr>
          <w:rFonts w:asciiTheme="minorHAnsi" w:hAnsiTheme="minorHAnsi" w:cstheme="minorHAnsi"/>
          <w:color w:val="000000" w:themeColor="text1"/>
          <w:szCs w:val="24"/>
        </w:rPr>
        <w:t>Municipal nº</w:t>
      </w:r>
      <w:r w:rsidRPr="00F160A8">
        <w:rPr>
          <w:rFonts w:asciiTheme="minorHAnsi" w:hAnsiTheme="minorHAnsi" w:cstheme="minorHAnsi"/>
          <w:color w:val="000000" w:themeColor="text1"/>
          <w:szCs w:val="24"/>
        </w:rPr>
        <w:t xml:space="preserve"> </w:t>
      </w:r>
      <w:r w:rsidR="000B1305" w:rsidRPr="00F160A8">
        <w:rPr>
          <w:rFonts w:asciiTheme="minorHAnsi" w:hAnsiTheme="minorHAnsi" w:cstheme="minorHAnsi"/>
          <w:color w:val="000000" w:themeColor="text1"/>
          <w:szCs w:val="24"/>
        </w:rPr>
        <w:t>1.655/2023</w:t>
      </w:r>
      <w:r w:rsidR="00F160A8">
        <w:rPr>
          <w:rFonts w:asciiTheme="minorHAnsi" w:hAnsiTheme="minorHAnsi" w:cstheme="minorHAnsi"/>
          <w:color w:val="000000" w:themeColor="text1"/>
          <w:szCs w:val="24"/>
        </w:rPr>
        <w:t>;</w:t>
      </w:r>
    </w:p>
    <w:p w14:paraId="2F3E9C3B" w14:textId="0FD4A79A" w:rsidR="00C554A4" w:rsidRPr="00447179" w:rsidRDefault="00C554A4" w:rsidP="006308FD">
      <w:pPr>
        <w:pStyle w:val="Jurisprudncias"/>
        <w:spacing w:line="360" w:lineRule="auto"/>
        <w:ind w:right="-285"/>
        <w:rPr>
          <w:rFonts w:asciiTheme="minorHAnsi" w:hAnsiTheme="minorHAnsi" w:cstheme="minorHAnsi"/>
          <w:color w:val="000000"/>
          <w:szCs w:val="24"/>
        </w:rPr>
      </w:pPr>
      <w:r w:rsidRPr="00550B68">
        <w:rPr>
          <w:rFonts w:asciiTheme="minorHAnsi" w:hAnsiTheme="minorHAnsi" w:cstheme="minorHAnsi"/>
          <w:color w:val="000000"/>
          <w:szCs w:val="24"/>
        </w:rPr>
        <w:t>c)  Constituição Federal</w:t>
      </w:r>
      <w:r w:rsidR="007C331A">
        <w:rPr>
          <w:rFonts w:asciiTheme="minorHAnsi" w:hAnsiTheme="minorHAnsi" w:cstheme="minorHAnsi"/>
          <w:color w:val="000000"/>
          <w:szCs w:val="24"/>
        </w:rPr>
        <w:t xml:space="preserve">- </w:t>
      </w:r>
      <w:r w:rsidRPr="00550B68">
        <w:rPr>
          <w:rFonts w:asciiTheme="minorHAnsi" w:hAnsiTheme="minorHAnsi" w:cstheme="minorHAnsi"/>
          <w:color w:val="000000"/>
          <w:szCs w:val="24"/>
        </w:rPr>
        <w:t>1988</w:t>
      </w:r>
      <w:r w:rsidR="007C331A">
        <w:rPr>
          <w:rFonts w:asciiTheme="minorHAnsi" w:hAnsiTheme="minorHAnsi" w:cstheme="minorHAnsi"/>
          <w:color w:val="000000"/>
          <w:szCs w:val="24"/>
        </w:rPr>
        <w:t>;</w:t>
      </w:r>
    </w:p>
    <w:p w14:paraId="34D7268A" w14:textId="1318084F" w:rsidR="00C554A4" w:rsidRPr="00F160A8" w:rsidRDefault="0056791A" w:rsidP="006308FD">
      <w:pPr>
        <w:pStyle w:val="Jurisprudncias"/>
        <w:spacing w:line="360" w:lineRule="auto"/>
        <w:ind w:right="-285"/>
        <w:rPr>
          <w:rFonts w:asciiTheme="minorHAnsi" w:eastAsia="Calibri" w:hAnsiTheme="minorHAnsi" w:cstheme="minorHAnsi"/>
          <w:color w:val="000000" w:themeColor="text1"/>
          <w:szCs w:val="24"/>
          <w:lang w:eastAsia="ar-SA"/>
        </w:rPr>
      </w:pPr>
      <w:r w:rsidRPr="00550B68">
        <w:rPr>
          <w:rFonts w:asciiTheme="minorHAnsi" w:hAnsiTheme="minorHAnsi" w:cstheme="minorHAnsi"/>
          <w:b/>
          <w:bCs/>
          <w:szCs w:val="24"/>
        </w:rPr>
        <w:t>6.</w:t>
      </w:r>
      <w:r w:rsidR="008D7134" w:rsidRPr="00550B68">
        <w:rPr>
          <w:rFonts w:asciiTheme="minorHAnsi" w:hAnsiTheme="minorHAnsi" w:cstheme="minorHAnsi"/>
          <w:b/>
          <w:bCs/>
          <w:szCs w:val="24"/>
        </w:rPr>
        <w:t>1.</w:t>
      </w:r>
      <w:r w:rsidRPr="00550B68">
        <w:rPr>
          <w:rFonts w:asciiTheme="minorHAnsi" w:hAnsiTheme="minorHAnsi" w:cstheme="minorHAnsi"/>
          <w:b/>
          <w:bCs/>
          <w:szCs w:val="24"/>
        </w:rPr>
        <w:t>3</w:t>
      </w:r>
      <w:r w:rsidR="00C554A4" w:rsidRPr="00550B68">
        <w:rPr>
          <w:rFonts w:asciiTheme="minorHAnsi" w:hAnsiTheme="minorHAnsi" w:cstheme="minorHAnsi"/>
          <w:b/>
          <w:bCs/>
          <w:szCs w:val="24"/>
        </w:rPr>
        <w:t xml:space="preserve">. </w:t>
      </w:r>
      <w:r w:rsidR="00C554A4" w:rsidRPr="00550B68">
        <w:rPr>
          <w:rFonts w:asciiTheme="minorHAnsi" w:eastAsia="Calibri" w:hAnsiTheme="minorHAnsi" w:cstheme="minorHAnsi"/>
          <w:color w:val="000000"/>
          <w:szCs w:val="24"/>
          <w:lang w:eastAsia="ar-SA"/>
        </w:rPr>
        <w:t xml:space="preserve">O Curso será realizado nas dependências </w:t>
      </w:r>
      <w:r w:rsidR="00F160A8" w:rsidRPr="00F160A8">
        <w:rPr>
          <w:rFonts w:asciiTheme="minorHAnsi" w:eastAsia="Calibri" w:hAnsiTheme="minorHAnsi" w:cstheme="minorHAnsi"/>
          <w:color w:val="000000" w:themeColor="text1"/>
          <w:szCs w:val="24"/>
          <w:lang w:eastAsia="ar-SA"/>
        </w:rPr>
        <w:t>do Centro de Referência de Assistência Social</w:t>
      </w:r>
      <w:r w:rsidR="001C0B5A">
        <w:rPr>
          <w:rFonts w:asciiTheme="minorHAnsi" w:eastAsia="Calibri" w:hAnsiTheme="minorHAnsi" w:cstheme="minorHAnsi"/>
          <w:color w:val="000000" w:themeColor="text1"/>
          <w:szCs w:val="24"/>
          <w:lang w:eastAsia="ar-SA"/>
        </w:rPr>
        <w:t xml:space="preserve"> </w:t>
      </w:r>
      <w:r w:rsidR="00F160A8">
        <w:rPr>
          <w:rFonts w:asciiTheme="minorHAnsi" w:eastAsia="Calibri" w:hAnsiTheme="minorHAnsi" w:cstheme="minorHAnsi"/>
          <w:color w:val="000000" w:themeColor="text1"/>
          <w:szCs w:val="24"/>
          <w:lang w:eastAsia="ar-SA"/>
        </w:rPr>
        <w:t xml:space="preserve">- CRAS </w:t>
      </w:r>
      <w:r w:rsidR="00F160A8" w:rsidRPr="00F160A8">
        <w:rPr>
          <w:rFonts w:asciiTheme="minorHAnsi" w:eastAsia="Calibri" w:hAnsiTheme="minorHAnsi" w:cstheme="minorHAnsi"/>
          <w:color w:val="000000" w:themeColor="text1"/>
          <w:szCs w:val="24"/>
          <w:lang w:eastAsia="ar-SA"/>
        </w:rPr>
        <w:t xml:space="preserve">de </w:t>
      </w:r>
      <w:r w:rsidR="00A161F5" w:rsidRPr="00F160A8">
        <w:rPr>
          <w:rFonts w:asciiTheme="minorHAnsi" w:eastAsia="Calibri" w:hAnsiTheme="minorHAnsi" w:cstheme="minorHAnsi"/>
          <w:color w:val="000000" w:themeColor="text1"/>
          <w:szCs w:val="24"/>
          <w:lang w:eastAsia="ar-SA"/>
        </w:rPr>
        <w:t>Protásio Alves-RS</w:t>
      </w:r>
      <w:r w:rsidR="00C554A4" w:rsidRPr="00F160A8">
        <w:rPr>
          <w:rFonts w:asciiTheme="minorHAnsi" w:eastAsia="Calibri" w:hAnsiTheme="minorHAnsi" w:cstheme="minorHAnsi"/>
          <w:color w:val="000000" w:themeColor="text1"/>
          <w:szCs w:val="24"/>
          <w:lang w:eastAsia="ar-SA"/>
        </w:rPr>
        <w:t xml:space="preserve">, no horário das </w:t>
      </w:r>
      <w:r w:rsidR="00A161F5" w:rsidRPr="00F160A8">
        <w:rPr>
          <w:rFonts w:asciiTheme="minorHAnsi" w:eastAsia="Calibri" w:hAnsiTheme="minorHAnsi" w:cstheme="minorHAnsi"/>
          <w:color w:val="000000" w:themeColor="text1"/>
          <w:szCs w:val="24"/>
          <w:lang w:eastAsia="ar-SA"/>
        </w:rPr>
        <w:t>8</w:t>
      </w:r>
      <w:r w:rsidR="00391CAA" w:rsidRPr="00F160A8">
        <w:rPr>
          <w:rFonts w:asciiTheme="minorHAnsi" w:eastAsia="Calibri" w:hAnsiTheme="minorHAnsi" w:cstheme="minorHAnsi"/>
          <w:color w:val="000000" w:themeColor="text1"/>
          <w:szCs w:val="24"/>
          <w:lang w:eastAsia="ar-SA"/>
        </w:rPr>
        <w:t>h</w:t>
      </w:r>
      <w:r w:rsidR="00A161F5" w:rsidRPr="00F160A8">
        <w:rPr>
          <w:rFonts w:asciiTheme="minorHAnsi" w:eastAsia="Calibri" w:hAnsiTheme="minorHAnsi" w:cstheme="minorHAnsi"/>
          <w:color w:val="000000" w:themeColor="text1"/>
          <w:szCs w:val="24"/>
          <w:lang w:eastAsia="ar-SA"/>
        </w:rPr>
        <w:t xml:space="preserve"> às </w:t>
      </w:r>
      <w:r w:rsidR="00391CAA" w:rsidRPr="00F160A8">
        <w:rPr>
          <w:rFonts w:asciiTheme="minorHAnsi" w:eastAsia="Calibri" w:hAnsiTheme="minorHAnsi" w:cstheme="minorHAnsi"/>
          <w:color w:val="000000" w:themeColor="text1"/>
          <w:szCs w:val="24"/>
          <w:lang w:eastAsia="ar-SA"/>
        </w:rPr>
        <w:t>12h e das 13hs às 17horas</w:t>
      </w:r>
      <w:r w:rsidR="00A161F5" w:rsidRPr="00F160A8">
        <w:rPr>
          <w:rFonts w:asciiTheme="minorHAnsi" w:eastAsia="Calibri" w:hAnsiTheme="minorHAnsi" w:cstheme="minorHAnsi"/>
          <w:color w:val="000000" w:themeColor="text1"/>
          <w:szCs w:val="24"/>
          <w:lang w:eastAsia="ar-SA"/>
        </w:rPr>
        <w:t xml:space="preserve">, </w:t>
      </w:r>
      <w:r w:rsidR="00CE68CF" w:rsidRPr="00F160A8">
        <w:rPr>
          <w:rFonts w:asciiTheme="minorHAnsi" w:eastAsia="Calibri" w:hAnsiTheme="minorHAnsi" w:cstheme="minorHAnsi"/>
          <w:color w:val="000000" w:themeColor="text1"/>
          <w:szCs w:val="24"/>
          <w:lang w:eastAsia="ar-SA"/>
        </w:rPr>
        <w:t>na data</w:t>
      </w:r>
      <w:r w:rsidR="00C554A4" w:rsidRPr="00F160A8">
        <w:rPr>
          <w:rFonts w:asciiTheme="minorHAnsi" w:eastAsia="Calibri" w:hAnsiTheme="minorHAnsi" w:cstheme="minorHAnsi"/>
          <w:color w:val="000000" w:themeColor="text1"/>
          <w:szCs w:val="24"/>
          <w:lang w:eastAsia="ar-SA"/>
        </w:rPr>
        <w:t xml:space="preserve"> </w:t>
      </w:r>
      <w:r w:rsidR="00391CAA" w:rsidRPr="00F160A8">
        <w:rPr>
          <w:rFonts w:asciiTheme="minorHAnsi" w:eastAsia="Calibri" w:hAnsiTheme="minorHAnsi" w:cstheme="minorHAnsi"/>
          <w:color w:val="000000" w:themeColor="text1"/>
          <w:szCs w:val="24"/>
          <w:lang w:eastAsia="ar-SA"/>
        </w:rPr>
        <w:t xml:space="preserve">30/06/2023 </w:t>
      </w:r>
      <w:r w:rsidR="00C554A4" w:rsidRPr="00F160A8">
        <w:rPr>
          <w:rFonts w:asciiTheme="minorHAnsi" w:eastAsia="Calibri" w:hAnsiTheme="minorHAnsi" w:cstheme="minorHAnsi"/>
          <w:color w:val="000000" w:themeColor="text1"/>
          <w:szCs w:val="24"/>
          <w:lang w:eastAsia="ar-SA"/>
        </w:rPr>
        <w:t>prevista no Calendário de Atividades.</w:t>
      </w:r>
    </w:p>
    <w:p w14:paraId="4E12ED4A" w14:textId="5001C736" w:rsidR="0056791A" w:rsidRPr="00550B68" w:rsidRDefault="0056791A" w:rsidP="006308FD">
      <w:pPr>
        <w:pStyle w:val="Jurisprudncias"/>
        <w:spacing w:line="360" w:lineRule="auto"/>
        <w:ind w:right="-285"/>
        <w:rPr>
          <w:rFonts w:asciiTheme="minorHAnsi" w:eastAsia="Calibri" w:hAnsiTheme="minorHAnsi" w:cstheme="minorHAnsi"/>
          <w:color w:val="000000"/>
          <w:szCs w:val="24"/>
          <w:lang w:eastAsia="ar-SA"/>
        </w:rPr>
      </w:pPr>
      <w:r w:rsidRPr="00550B68">
        <w:rPr>
          <w:rFonts w:asciiTheme="minorHAnsi" w:hAnsiTheme="minorHAnsi" w:cstheme="minorHAnsi"/>
          <w:b/>
          <w:bCs/>
          <w:szCs w:val="24"/>
        </w:rPr>
        <w:t>6.</w:t>
      </w:r>
      <w:r w:rsidR="008D7134" w:rsidRPr="00550B68">
        <w:rPr>
          <w:rFonts w:asciiTheme="minorHAnsi" w:hAnsiTheme="minorHAnsi" w:cstheme="minorHAnsi"/>
          <w:b/>
          <w:bCs/>
          <w:szCs w:val="24"/>
        </w:rPr>
        <w:t>1.</w:t>
      </w:r>
      <w:r w:rsidRPr="00550B68">
        <w:rPr>
          <w:rFonts w:asciiTheme="minorHAnsi" w:hAnsiTheme="minorHAnsi" w:cstheme="minorHAnsi"/>
          <w:b/>
          <w:bCs/>
          <w:szCs w:val="24"/>
        </w:rPr>
        <w:t>4</w:t>
      </w:r>
      <w:r w:rsidR="00C554A4" w:rsidRPr="00550B68">
        <w:rPr>
          <w:rFonts w:asciiTheme="minorHAnsi" w:eastAsia="Calibri" w:hAnsiTheme="minorHAnsi" w:cstheme="minorHAnsi"/>
          <w:b/>
          <w:bCs/>
          <w:color w:val="000000"/>
          <w:szCs w:val="24"/>
          <w:lang w:eastAsia="ar-SA"/>
        </w:rPr>
        <w:t>.</w:t>
      </w:r>
      <w:r w:rsidR="00C554A4" w:rsidRPr="00550B68">
        <w:rPr>
          <w:rFonts w:asciiTheme="minorHAnsi" w:eastAsia="Calibri" w:hAnsiTheme="minorHAnsi" w:cstheme="minorHAnsi"/>
          <w:color w:val="000000"/>
          <w:szCs w:val="24"/>
          <w:lang w:eastAsia="ar-SA"/>
        </w:rPr>
        <w:t xml:space="preserve"> Será fornecido certificado para os candidatos que obtiv</w:t>
      </w:r>
      <w:r w:rsidR="00447179">
        <w:rPr>
          <w:rFonts w:asciiTheme="minorHAnsi" w:eastAsia="Calibri" w:hAnsiTheme="minorHAnsi" w:cstheme="minorHAnsi"/>
          <w:color w:val="000000"/>
          <w:szCs w:val="24"/>
          <w:lang w:eastAsia="ar-SA"/>
        </w:rPr>
        <w:t>erem 100% de presença no curso.</w:t>
      </w:r>
    </w:p>
    <w:p w14:paraId="7C23FFA4" w14:textId="2642857F" w:rsidR="00FC0AA4" w:rsidRDefault="0056791A" w:rsidP="006308FD">
      <w:pPr>
        <w:pStyle w:val="Jurisprudncias"/>
        <w:spacing w:line="360" w:lineRule="auto"/>
        <w:ind w:right="-285"/>
        <w:rPr>
          <w:rFonts w:asciiTheme="minorHAnsi" w:hAnsiTheme="minorHAnsi" w:cstheme="minorHAnsi"/>
          <w:color w:val="FF0000"/>
          <w:szCs w:val="24"/>
        </w:rPr>
      </w:pPr>
      <w:r w:rsidRPr="00550B68">
        <w:rPr>
          <w:rFonts w:asciiTheme="minorHAnsi" w:hAnsiTheme="minorHAnsi" w:cstheme="minorHAnsi"/>
          <w:b/>
          <w:bCs/>
          <w:kern w:val="0"/>
          <w:szCs w:val="24"/>
        </w:rPr>
        <w:t>6.1</w:t>
      </w:r>
      <w:r w:rsidR="00447179">
        <w:rPr>
          <w:rFonts w:asciiTheme="minorHAnsi" w:hAnsiTheme="minorHAnsi" w:cstheme="minorHAnsi"/>
          <w:b/>
          <w:bCs/>
          <w:kern w:val="0"/>
          <w:szCs w:val="24"/>
        </w:rPr>
        <w:t>.</w:t>
      </w:r>
      <w:r w:rsidR="00D25275">
        <w:rPr>
          <w:rFonts w:asciiTheme="minorHAnsi" w:hAnsiTheme="minorHAnsi" w:cstheme="minorHAnsi"/>
          <w:b/>
          <w:bCs/>
          <w:kern w:val="0"/>
          <w:szCs w:val="24"/>
        </w:rPr>
        <w:t>5</w:t>
      </w:r>
      <w:r w:rsidR="001949FE">
        <w:rPr>
          <w:rFonts w:asciiTheme="minorHAnsi" w:hAnsiTheme="minorHAnsi" w:cstheme="minorHAnsi"/>
          <w:b/>
          <w:bCs/>
          <w:kern w:val="0"/>
          <w:szCs w:val="24"/>
        </w:rPr>
        <w:t xml:space="preserve"> </w:t>
      </w:r>
      <w:r w:rsidR="00D25275">
        <w:rPr>
          <w:rFonts w:asciiTheme="minorHAnsi" w:hAnsiTheme="minorHAnsi" w:cstheme="minorHAnsi"/>
          <w:color w:val="000000"/>
          <w:szCs w:val="24"/>
        </w:rPr>
        <w:t>Realizado o curso p</w:t>
      </w:r>
      <w:r w:rsidR="00C554A4" w:rsidRPr="00550B68">
        <w:rPr>
          <w:rFonts w:asciiTheme="minorHAnsi" w:hAnsiTheme="minorHAnsi" w:cstheme="minorHAnsi"/>
          <w:color w:val="000000"/>
          <w:szCs w:val="24"/>
        </w:rPr>
        <w:t>reparatório</w:t>
      </w:r>
      <w:r w:rsidR="00D25275">
        <w:rPr>
          <w:rFonts w:asciiTheme="minorHAnsi" w:hAnsiTheme="minorHAnsi" w:cstheme="minorHAnsi"/>
          <w:color w:val="000000"/>
          <w:szCs w:val="24"/>
        </w:rPr>
        <w:t>,</w:t>
      </w:r>
      <w:r w:rsidR="00C554A4" w:rsidRPr="00550B68">
        <w:rPr>
          <w:rFonts w:asciiTheme="minorHAnsi" w:hAnsiTheme="minorHAnsi" w:cstheme="minorHAnsi"/>
          <w:color w:val="000000"/>
          <w:szCs w:val="24"/>
        </w:rPr>
        <w:t xml:space="preserve"> os candidatos realizarão a Prova Escrita Objetiva</w:t>
      </w:r>
      <w:r w:rsidR="00341FFD" w:rsidRPr="00447179">
        <w:rPr>
          <w:rFonts w:asciiTheme="minorHAnsi" w:hAnsiTheme="minorHAnsi" w:cstheme="minorHAnsi"/>
          <w:szCs w:val="24"/>
        </w:rPr>
        <w:t>.</w:t>
      </w:r>
    </w:p>
    <w:p w14:paraId="47BE32A5" w14:textId="77777777" w:rsidR="00447179" w:rsidRPr="00550B68" w:rsidRDefault="00447179" w:rsidP="00BB284D">
      <w:pPr>
        <w:pStyle w:val="Jurisprudncias"/>
        <w:spacing w:line="360" w:lineRule="auto"/>
        <w:ind w:right="-285"/>
        <w:rPr>
          <w:rFonts w:asciiTheme="minorHAnsi" w:hAnsiTheme="minorHAnsi" w:cstheme="minorHAnsi"/>
          <w:color w:val="FF0000"/>
          <w:szCs w:val="24"/>
        </w:rPr>
      </w:pPr>
    </w:p>
    <w:p w14:paraId="618FB2B6" w14:textId="1010059F" w:rsidR="00C554A4" w:rsidRPr="00550B68" w:rsidRDefault="0056791A" w:rsidP="006308FD">
      <w:pPr>
        <w:pStyle w:val="Jurisprudncias"/>
        <w:spacing w:line="360" w:lineRule="auto"/>
        <w:ind w:right="-285"/>
        <w:rPr>
          <w:rFonts w:asciiTheme="minorHAnsi" w:hAnsiTheme="minorHAnsi" w:cstheme="minorHAnsi"/>
          <w:b/>
          <w:bCs/>
          <w:szCs w:val="24"/>
        </w:rPr>
      </w:pPr>
      <w:r w:rsidRPr="00550B68">
        <w:rPr>
          <w:rFonts w:asciiTheme="minorHAnsi" w:hAnsiTheme="minorHAnsi" w:cstheme="minorHAnsi"/>
          <w:b/>
          <w:bCs/>
          <w:color w:val="000000"/>
          <w:kern w:val="0"/>
          <w:szCs w:val="24"/>
        </w:rPr>
        <w:lastRenderedPageBreak/>
        <w:t>6.</w:t>
      </w:r>
      <w:r w:rsidR="008D7134" w:rsidRPr="00550B68">
        <w:rPr>
          <w:rFonts w:asciiTheme="minorHAnsi" w:hAnsiTheme="minorHAnsi" w:cstheme="minorHAnsi"/>
          <w:b/>
          <w:bCs/>
          <w:color w:val="000000"/>
          <w:kern w:val="0"/>
          <w:szCs w:val="24"/>
        </w:rPr>
        <w:t>1.</w:t>
      </w:r>
      <w:r w:rsidR="00D25275">
        <w:rPr>
          <w:rFonts w:asciiTheme="minorHAnsi" w:hAnsiTheme="minorHAnsi" w:cstheme="minorHAnsi"/>
          <w:b/>
          <w:bCs/>
          <w:color w:val="000000"/>
          <w:kern w:val="0"/>
          <w:szCs w:val="24"/>
        </w:rPr>
        <w:t>6</w:t>
      </w:r>
      <w:r w:rsidR="00C554A4" w:rsidRPr="00550B68">
        <w:rPr>
          <w:rFonts w:asciiTheme="minorHAnsi" w:hAnsiTheme="minorHAnsi" w:cstheme="minorHAnsi"/>
          <w:b/>
          <w:bCs/>
          <w:kern w:val="0"/>
          <w:szCs w:val="24"/>
        </w:rPr>
        <w:t xml:space="preserve"> </w:t>
      </w:r>
      <w:r w:rsidR="00C554A4" w:rsidRPr="00550B68">
        <w:rPr>
          <w:rFonts w:asciiTheme="minorHAnsi" w:hAnsiTheme="minorHAnsi" w:cstheme="minorHAnsi"/>
          <w:b/>
          <w:bCs/>
          <w:szCs w:val="24"/>
        </w:rPr>
        <w:t>Da Prova Escrita:</w:t>
      </w:r>
    </w:p>
    <w:p w14:paraId="64D309AA" w14:textId="1BD4A572" w:rsidR="00C554A4" w:rsidRPr="00550B68" w:rsidRDefault="00B03545"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color w:val="000000"/>
          <w:kern w:val="0"/>
          <w:szCs w:val="24"/>
        </w:rPr>
        <w:t>6.</w:t>
      </w:r>
      <w:r w:rsidR="001606C9" w:rsidRPr="00550B68">
        <w:rPr>
          <w:rFonts w:asciiTheme="minorHAnsi" w:hAnsiTheme="minorHAnsi" w:cstheme="minorHAnsi"/>
          <w:b/>
          <w:bCs/>
          <w:color w:val="000000"/>
          <w:kern w:val="0"/>
          <w:szCs w:val="24"/>
        </w:rPr>
        <w:t>1</w:t>
      </w:r>
      <w:r w:rsidRPr="00550B68">
        <w:rPr>
          <w:rFonts w:asciiTheme="minorHAnsi" w:hAnsiTheme="minorHAnsi" w:cstheme="minorHAnsi"/>
          <w:b/>
          <w:bCs/>
          <w:color w:val="000000"/>
          <w:kern w:val="0"/>
          <w:szCs w:val="24"/>
        </w:rPr>
        <w:t>.</w:t>
      </w:r>
      <w:r w:rsidR="001606C9" w:rsidRPr="00550B68">
        <w:rPr>
          <w:rFonts w:asciiTheme="minorHAnsi" w:hAnsiTheme="minorHAnsi" w:cstheme="minorHAnsi"/>
          <w:b/>
          <w:bCs/>
          <w:kern w:val="0"/>
          <w:szCs w:val="24"/>
        </w:rPr>
        <w:t>7</w:t>
      </w:r>
      <w:r w:rsidR="00D25275">
        <w:rPr>
          <w:rFonts w:asciiTheme="minorHAnsi" w:hAnsiTheme="minorHAnsi" w:cstheme="minorHAnsi"/>
          <w:b/>
          <w:bCs/>
          <w:kern w:val="0"/>
          <w:szCs w:val="24"/>
        </w:rPr>
        <w:t xml:space="preserve"> </w:t>
      </w:r>
      <w:r w:rsidR="00C554A4" w:rsidRPr="00550B68">
        <w:rPr>
          <w:rFonts w:asciiTheme="minorHAnsi" w:hAnsiTheme="minorHAnsi" w:cstheme="minorHAnsi"/>
          <w:szCs w:val="24"/>
        </w:rPr>
        <w:t xml:space="preserve">A prova </w:t>
      </w:r>
      <w:r w:rsidR="00391CAA" w:rsidRPr="00550B68">
        <w:rPr>
          <w:rFonts w:asciiTheme="minorHAnsi" w:hAnsiTheme="minorHAnsi" w:cstheme="minorHAnsi"/>
          <w:szCs w:val="24"/>
        </w:rPr>
        <w:t xml:space="preserve">objetiva </w:t>
      </w:r>
      <w:r w:rsidR="00D25275">
        <w:rPr>
          <w:rFonts w:asciiTheme="minorHAnsi" w:hAnsiTheme="minorHAnsi" w:cstheme="minorHAnsi"/>
          <w:szCs w:val="24"/>
        </w:rPr>
        <w:t>de conhecimentos g</w:t>
      </w:r>
      <w:r w:rsidR="00C554A4" w:rsidRPr="00550B68">
        <w:rPr>
          <w:rFonts w:asciiTheme="minorHAnsi" w:hAnsiTheme="minorHAnsi" w:cstheme="minorHAnsi"/>
          <w:szCs w:val="24"/>
        </w:rPr>
        <w:t xml:space="preserve">erais, de caráter eliminatório, será realizada </w:t>
      </w:r>
      <w:r w:rsidR="00D25275">
        <w:rPr>
          <w:rFonts w:asciiTheme="minorHAnsi" w:hAnsiTheme="minorHAnsi" w:cstheme="minorHAnsi"/>
          <w:szCs w:val="24"/>
        </w:rPr>
        <w:t>na data</w:t>
      </w:r>
      <w:r w:rsidR="00905D33" w:rsidRPr="00905D33">
        <w:rPr>
          <w:rFonts w:asciiTheme="minorHAnsi" w:hAnsiTheme="minorHAnsi" w:cstheme="minorHAnsi"/>
          <w:b/>
          <w:szCs w:val="24"/>
        </w:rPr>
        <w:t xml:space="preserve"> 08 de julho de 2023</w:t>
      </w:r>
      <w:r w:rsidR="00905D33">
        <w:rPr>
          <w:rFonts w:asciiTheme="minorHAnsi" w:hAnsiTheme="minorHAnsi" w:cstheme="minorHAnsi"/>
          <w:szCs w:val="24"/>
        </w:rPr>
        <w:t xml:space="preserve">, </w:t>
      </w:r>
      <w:r w:rsidR="00C554A4" w:rsidRPr="007C331A">
        <w:rPr>
          <w:rFonts w:asciiTheme="minorHAnsi" w:hAnsiTheme="minorHAnsi" w:cstheme="minorHAnsi"/>
          <w:szCs w:val="24"/>
        </w:rPr>
        <w:t xml:space="preserve">nas dependências </w:t>
      </w:r>
      <w:r w:rsidR="007C331A" w:rsidRPr="007C331A">
        <w:rPr>
          <w:rFonts w:asciiTheme="minorHAnsi" w:hAnsiTheme="minorHAnsi" w:cstheme="minorHAnsi"/>
          <w:szCs w:val="24"/>
        </w:rPr>
        <w:t>da Escola Municipal de Ensino Fundamental Caetano Peluso</w:t>
      </w:r>
      <w:r w:rsidR="00905D33">
        <w:rPr>
          <w:rFonts w:asciiTheme="minorHAnsi" w:hAnsiTheme="minorHAnsi" w:cstheme="minorHAnsi"/>
          <w:szCs w:val="24"/>
        </w:rPr>
        <w:t>,</w:t>
      </w:r>
      <w:r w:rsidR="007C331A" w:rsidRPr="007C331A">
        <w:rPr>
          <w:rFonts w:asciiTheme="minorHAnsi" w:hAnsiTheme="minorHAnsi" w:cstheme="minorHAnsi"/>
          <w:szCs w:val="24"/>
        </w:rPr>
        <w:t xml:space="preserve"> cujo endereço é na Rua José Câmara,220</w:t>
      </w:r>
      <w:r w:rsidR="007C331A">
        <w:rPr>
          <w:rFonts w:asciiTheme="minorHAnsi" w:hAnsiTheme="minorHAnsi" w:cstheme="minorHAnsi"/>
          <w:szCs w:val="24"/>
        </w:rPr>
        <w:t>,</w:t>
      </w:r>
      <w:r w:rsidR="007C331A" w:rsidRPr="007C331A">
        <w:rPr>
          <w:rFonts w:asciiTheme="minorHAnsi" w:hAnsiTheme="minorHAnsi" w:cstheme="minorHAnsi"/>
          <w:szCs w:val="24"/>
        </w:rPr>
        <w:t xml:space="preserve"> </w:t>
      </w:r>
      <w:r w:rsidR="007C331A">
        <w:rPr>
          <w:rFonts w:asciiTheme="minorHAnsi" w:hAnsiTheme="minorHAnsi" w:cstheme="minorHAnsi"/>
          <w:szCs w:val="24"/>
        </w:rPr>
        <w:t>C</w:t>
      </w:r>
      <w:r w:rsidR="007C331A" w:rsidRPr="007C331A">
        <w:rPr>
          <w:rFonts w:asciiTheme="minorHAnsi" w:hAnsiTheme="minorHAnsi" w:cstheme="minorHAnsi"/>
          <w:szCs w:val="24"/>
        </w:rPr>
        <w:t>entro de Protásio Alves/RS e</w:t>
      </w:r>
      <w:r w:rsidR="006867C6" w:rsidRPr="007C331A">
        <w:rPr>
          <w:rFonts w:asciiTheme="minorHAnsi" w:hAnsiTheme="minorHAnsi" w:cstheme="minorHAnsi"/>
          <w:szCs w:val="24"/>
        </w:rPr>
        <w:t xml:space="preserve"> </w:t>
      </w:r>
      <w:r w:rsidR="006867C6" w:rsidRPr="00550B68">
        <w:rPr>
          <w:rFonts w:asciiTheme="minorHAnsi" w:hAnsiTheme="minorHAnsi" w:cstheme="minorHAnsi"/>
          <w:szCs w:val="24"/>
        </w:rPr>
        <w:t>terá</w:t>
      </w:r>
      <w:r w:rsidR="00C554A4" w:rsidRPr="00550B68">
        <w:rPr>
          <w:rFonts w:asciiTheme="minorHAnsi" w:hAnsiTheme="minorHAnsi" w:cstheme="minorHAnsi"/>
          <w:szCs w:val="24"/>
        </w:rPr>
        <w:t xml:space="preserve"> a duração máxima de </w:t>
      </w:r>
      <w:r w:rsidR="00093178" w:rsidRPr="00550B68">
        <w:rPr>
          <w:rFonts w:asciiTheme="minorHAnsi" w:hAnsiTheme="minorHAnsi" w:cstheme="minorHAnsi"/>
          <w:szCs w:val="24"/>
        </w:rPr>
        <w:t>3</w:t>
      </w:r>
      <w:r w:rsidR="00C554A4" w:rsidRPr="00550B68">
        <w:rPr>
          <w:rFonts w:asciiTheme="minorHAnsi" w:hAnsiTheme="minorHAnsi" w:cstheme="minorHAnsi"/>
          <w:szCs w:val="24"/>
        </w:rPr>
        <w:t xml:space="preserve"> (</w:t>
      </w:r>
      <w:r w:rsidR="00093178" w:rsidRPr="00550B68">
        <w:rPr>
          <w:rFonts w:asciiTheme="minorHAnsi" w:hAnsiTheme="minorHAnsi" w:cstheme="minorHAnsi"/>
          <w:szCs w:val="24"/>
        </w:rPr>
        <w:t>três</w:t>
      </w:r>
      <w:r w:rsidR="00391CAA" w:rsidRPr="00550B68">
        <w:rPr>
          <w:rFonts w:asciiTheme="minorHAnsi" w:hAnsiTheme="minorHAnsi" w:cstheme="minorHAnsi"/>
          <w:szCs w:val="24"/>
        </w:rPr>
        <w:t xml:space="preserve"> horas) no horário das 8h30</w:t>
      </w:r>
      <w:r w:rsidR="00905D33">
        <w:rPr>
          <w:rFonts w:asciiTheme="minorHAnsi" w:hAnsiTheme="minorHAnsi" w:cstheme="minorHAnsi"/>
          <w:szCs w:val="24"/>
        </w:rPr>
        <w:t>m</w:t>
      </w:r>
      <w:r w:rsidR="00391CAA" w:rsidRPr="00550B68">
        <w:rPr>
          <w:rFonts w:asciiTheme="minorHAnsi" w:hAnsiTheme="minorHAnsi" w:cstheme="minorHAnsi"/>
          <w:szCs w:val="24"/>
        </w:rPr>
        <w:t xml:space="preserve"> às 11h30m.</w:t>
      </w:r>
    </w:p>
    <w:p w14:paraId="47A8A113" w14:textId="31BF0E36" w:rsidR="00C554A4" w:rsidRPr="007C331A" w:rsidRDefault="00B03545"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color w:val="000000"/>
          <w:kern w:val="0"/>
          <w:szCs w:val="24"/>
        </w:rPr>
        <w:t>6.</w:t>
      </w:r>
      <w:r w:rsidR="001606C9" w:rsidRPr="00550B68">
        <w:rPr>
          <w:rFonts w:asciiTheme="minorHAnsi" w:hAnsiTheme="minorHAnsi" w:cstheme="minorHAnsi"/>
          <w:b/>
          <w:bCs/>
          <w:color w:val="000000"/>
          <w:kern w:val="0"/>
          <w:szCs w:val="24"/>
        </w:rPr>
        <w:t>1</w:t>
      </w:r>
      <w:r w:rsidRPr="00550B68">
        <w:rPr>
          <w:rFonts w:asciiTheme="minorHAnsi" w:hAnsiTheme="minorHAnsi" w:cstheme="minorHAnsi"/>
          <w:b/>
          <w:bCs/>
          <w:color w:val="000000"/>
          <w:kern w:val="0"/>
          <w:szCs w:val="24"/>
        </w:rPr>
        <w:t>.</w:t>
      </w:r>
      <w:r w:rsidR="001606C9" w:rsidRPr="00550B68">
        <w:rPr>
          <w:rFonts w:asciiTheme="minorHAnsi" w:hAnsiTheme="minorHAnsi" w:cstheme="minorHAnsi"/>
          <w:b/>
          <w:bCs/>
          <w:color w:val="000000"/>
          <w:kern w:val="0"/>
          <w:szCs w:val="24"/>
        </w:rPr>
        <w:t>8</w:t>
      </w:r>
      <w:r w:rsidRPr="00550B68">
        <w:rPr>
          <w:rFonts w:asciiTheme="minorHAnsi" w:hAnsiTheme="minorHAnsi" w:cstheme="minorHAnsi"/>
          <w:b/>
          <w:bCs/>
          <w:kern w:val="0"/>
          <w:szCs w:val="24"/>
        </w:rPr>
        <w:t xml:space="preserve"> </w:t>
      </w:r>
      <w:r w:rsidR="00C554A4" w:rsidRPr="00550B68">
        <w:rPr>
          <w:rFonts w:asciiTheme="minorHAnsi" w:hAnsiTheme="minorHAnsi" w:cstheme="minorHAnsi"/>
          <w:szCs w:val="24"/>
        </w:rPr>
        <w:t xml:space="preserve">A Prova Escrita será composta por questões de conhecimentos específicos da </w:t>
      </w:r>
      <w:r w:rsidR="001D5BDF" w:rsidRPr="007C331A">
        <w:rPr>
          <w:rFonts w:asciiTheme="minorHAnsi" w:hAnsiTheme="minorHAnsi" w:cstheme="minorHAnsi"/>
          <w:szCs w:val="24"/>
        </w:rPr>
        <w:t>Constituição Federal de 1988</w:t>
      </w:r>
      <w:r w:rsidR="00CE68CF" w:rsidRPr="007C331A">
        <w:rPr>
          <w:rFonts w:asciiTheme="minorHAnsi" w:hAnsiTheme="minorHAnsi" w:cstheme="minorHAnsi"/>
          <w:szCs w:val="24"/>
        </w:rPr>
        <w:t xml:space="preserve"> </w:t>
      </w:r>
      <w:r w:rsidR="001D5BDF" w:rsidRPr="007C331A">
        <w:rPr>
          <w:rFonts w:asciiTheme="minorHAnsi" w:hAnsiTheme="minorHAnsi" w:cstheme="minorHAnsi"/>
          <w:szCs w:val="24"/>
        </w:rPr>
        <w:t>(Art</w:t>
      </w:r>
      <w:r w:rsidR="000B1305" w:rsidRPr="007C331A">
        <w:rPr>
          <w:rFonts w:asciiTheme="minorHAnsi" w:hAnsiTheme="minorHAnsi" w:cstheme="minorHAnsi"/>
          <w:szCs w:val="24"/>
        </w:rPr>
        <w:t xml:space="preserve">igos </w:t>
      </w:r>
      <w:r w:rsidR="001D5BDF" w:rsidRPr="007C331A">
        <w:rPr>
          <w:rFonts w:asciiTheme="minorHAnsi" w:hAnsiTheme="minorHAnsi" w:cstheme="minorHAnsi"/>
          <w:szCs w:val="24"/>
        </w:rPr>
        <w:t xml:space="preserve"> 227,267,226</w:t>
      </w:r>
      <w:r w:rsidR="00C554A4" w:rsidRPr="007C331A">
        <w:rPr>
          <w:rFonts w:asciiTheme="minorHAnsi" w:hAnsiTheme="minorHAnsi" w:cstheme="minorHAnsi"/>
          <w:szCs w:val="24"/>
        </w:rPr>
        <w:t>) Lei Federal nº 8.069/90 - Estatuto da Criança e do Adolescente e Lei Municipa</w:t>
      </w:r>
      <w:r w:rsidR="0056791A" w:rsidRPr="007C331A">
        <w:rPr>
          <w:rFonts w:asciiTheme="minorHAnsi" w:hAnsiTheme="minorHAnsi" w:cstheme="minorHAnsi"/>
          <w:szCs w:val="24"/>
        </w:rPr>
        <w:t>l</w:t>
      </w:r>
      <w:r w:rsidR="00C554A4" w:rsidRPr="007C331A">
        <w:rPr>
          <w:rFonts w:asciiTheme="minorHAnsi" w:hAnsiTheme="minorHAnsi" w:cstheme="minorHAnsi"/>
          <w:szCs w:val="24"/>
        </w:rPr>
        <w:t xml:space="preserve"> </w:t>
      </w:r>
      <w:r w:rsidR="000B1305" w:rsidRPr="007C331A">
        <w:rPr>
          <w:rFonts w:asciiTheme="minorHAnsi" w:hAnsiTheme="minorHAnsi" w:cstheme="minorHAnsi"/>
          <w:szCs w:val="24"/>
        </w:rPr>
        <w:t>nº 1.655/2023.</w:t>
      </w:r>
    </w:p>
    <w:p w14:paraId="1FB6E6B7" w14:textId="09910690" w:rsidR="00C554A4" w:rsidRPr="00550B68" w:rsidRDefault="00B03545"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color w:val="000000"/>
          <w:kern w:val="0"/>
          <w:szCs w:val="24"/>
        </w:rPr>
        <w:t>6.</w:t>
      </w:r>
      <w:r w:rsidR="001606C9" w:rsidRPr="00550B68">
        <w:rPr>
          <w:rFonts w:asciiTheme="minorHAnsi" w:hAnsiTheme="minorHAnsi" w:cstheme="minorHAnsi"/>
          <w:b/>
          <w:bCs/>
          <w:color w:val="000000"/>
          <w:kern w:val="0"/>
          <w:szCs w:val="24"/>
        </w:rPr>
        <w:t>1</w:t>
      </w:r>
      <w:r w:rsidRPr="00550B68">
        <w:rPr>
          <w:rFonts w:asciiTheme="minorHAnsi" w:hAnsiTheme="minorHAnsi" w:cstheme="minorHAnsi"/>
          <w:b/>
          <w:bCs/>
          <w:color w:val="000000"/>
          <w:kern w:val="0"/>
          <w:szCs w:val="24"/>
        </w:rPr>
        <w:t>.</w:t>
      </w:r>
      <w:r w:rsidR="00331533" w:rsidRPr="00550B68">
        <w:rPr>
          <w:rFonts w:asciiTheme="minorHAnsi" w:hAnsiTheme="minorHAnsi" w:cstheme="minorHAnsi"/>
          <w:b/>
          <w:bCs/>
          <w:kern w:val="0"/>
          <w:szCs w:val="24"/>
        </w:rPr>
        <w:t>9</w:t>
      </w:r>
      <w:r w:rsidR="000B3C2E" w:rsidRPr="00550B68">
        <w:rPr>
          <w:rFonts w:asciiTheme="minorHAnsi" w:hAnsiTheme="minorHAnsi" w:cstheme="minorHAnsi"/>
          <w:b/>
          <w:bCs/>
          <w:kern w:val="0"/>
          <w:szCs w:val="24"/>
        </w:rPr>
        <w:t xml:space="preserve"> </w:t>
      </w:r>
      <w:r w:rsidR="00C554A4" w:rsidRPr="00550B68">
        <w:rPr>
          <w:rFonts w:asciiTheme="minorHAnsi" w:hAnsiTheme="minorHAnsi" w:cstheme="minorHAnsi"/>
          <w:szCs w:val="24"/>
        </w:rPr>
        <w:t xml:space="preserve">A Prova Escrita Objetiva será composta de </w:t>
      </w:r>
      <w:r w:rsidR="00093178" w:rsidRPr="00550B68">
        <w:rPr>
          <w:rFonts w:asciiTheme="minorHAnsi" w:hAnsiTheme="minorHAnsi" w:cstheme="minorHAnsi"/>
          <w:szCs w:val="24"/>
        </w:rPr>
        <w:t>30</w:t>
      </w:r>
      <w:r w:rsidR="00C554A4" w:rsidRPr="00550B68">
        <w:rPr>
          <w:rFonts w:asciiTheme="minorHAnsi" w:hAnsiTheme="minorHAnsi" w:cstheme="minorHAnsi"/>
          <w:szCs w:val="24"/>
        </w:rPr>
        <w:t xml:space="preserve"> questões objetivas, com </w:t>
      </w:r>
      <w:r w:rsidR="00F96427" w:rsidRPr="00550B68">
        <w:rPr>
          <w:rFonts w:asciiTheme="minorHAnsi" w:hAnsiTheme="minorHAnsi" w:cstheme="minorHAnsi"/>
          <w:szCs w:val="24"/>
        </w:rPr>
        <w:t xml:space="preserve">04 </w:t>
      </w:r>
      <w:r w:rsidR="00C554A4" w:rsidRPr="00550B68">
        <w:rPr>
          <w:rFonts w:asciiTheme="minorHAnsi" w:hAnsiTheme="minorHAnsi" w:cstheme="minorHAnsi"/>
          <w:szCs w:val="24"/>
        </w:rPr>
        <w:t>(</w:t>
      </w:r>
      <w:r w:rsidR="00F96427" w:rsidRPr="00550B68">
        <w:rPr>
          <w:rFonts w:asciiTheme="minorHAnsi" w:hAnsiTheme="minorHAnsi" w:cstheme="minorHAnsi"/>
          <w:szCs w:val="24"/>
        </w:rPr>
        <w:t>quatro</w:t>
      </w:r>
      <w:r w:rsidR="00C554A4" w:rsidRPr="00550B68">
        <w:rPr>
          <w:rFonts w:asciiTheme="minorHAnsi" w:hAnsiTheme="minorHAnsi" w:cstheme="minorHAnsi"/>
          <w:szCs w:val="24"/>
        </w:rPr>
        <w:t xml:space="preserve">) alternativas, entre as quais apenas uma é correta, com peso 0,5 (meio ponto) cada uma, totalizando peso 10 (dez).  </w:t>
      </w:r>
    </w:p>
    <w:p w14:paraId="4F305BF1" w14:textId="019EB718" w:rsidR="00C554A4" w:rsidRPr="007C331A" w:rsidRDefault="00B03545"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color w:val="000000"/>
          <w:kern w:val="0"/>
          <w:szCs w:val="24"/>
        </w:rPr>
        <w:t>6.</w:t>
      </w:r>
      <w:r w:rsidR="001606C9" w:rsidRPr="00550B68">
        <w:rPr>
          <w:rFonts w:asciiTheme="minorHAnsi" w:hAnsiTheme="minorHAnsi" w:cstheme="minorHAnsi"/>
          <w:b/>
          <w:bCs/>
          <w:color w:val="000000"/>
          <w:kern w:val="0"/>
          <w:szCs w:val="24"/>
        </w:rPr>
        <w:t>1.</w:t>
      </w:r>
      <w:r w:rsidR="00331533" w:rsidRPr="00550B68">
        <w:rPr>
          <w:rFonts w:asciiTheme="minorHAnsi" w:hAnsiTheme="minorHAnsi" w:cstheme="minorHAnsi"/>
          <w:b/>
          <w:bCs/>
          <w:color w:val="000000"/>
          <w:kern w:val="0"/>
          <w:szCs w:val="24"/>
        </w:rPr>
        <w:t>1</w:t>
      </w:r>
      <w:r w:rsidR="00D25275">
        <w:rPr>
          <w:rFonts w:asciiTheme="minorHAnsi" w:hAnsiTheme="minorHAnsi" w:cstheme="minorHAnsi"/>
          <w:b/>
          <w:bCs/>
          <w:color w:val="000000"/>
          <w:kern w:val="0"/>
          <w:szCs w:val="24"/>
        </w:rPr>
        <w:t xml:space="preserve">0 </w:t>
      </w:r>
      <w:r w:rsidR="00C554A4" w:rsidRPr="007C331A">
        <w:rPr>
          <w:rFonts w:asciiTheme="minorHAnsi" w:hAnsiTheme="minorHAnsi" w:cstheme="minorHAnsi"/>
          <w:szCs w:val="24"/>
        </w:rPr>
        <w:t>Serão considerados aprovados na Prova Escrita Objetiva</w:t>
      </w:r>
      <w:r w:rsidR="00F96427" w:rsidRPr="007C331A">
        <w:rPr>
          <w:rFonts w:asciiTheme="minorHAnsi" w:hAnsiTheme="minorHAnsi" w:cstheme="minorHAnsi"/>
          <w:szCs w:val="24"/>
        </w:rPr>
        <w:t xml:space="preserve"> </w:t>
      </w:r>
      <w:r w:rsidR="00C554A4" w:rsidRPr="007C331A">
        <w:rPr>
          <w:rFonts w:asciiTheme="minorHAnsi" w:hAnsiTheme="minorHAnsi" w:cstheme="minorHAnsi"/>
          <w:szCs w:val="24"/>
        </w:rPr>
        <w:t>e aptos a prosseguirem no Processo Seletivo, os candidatos que atingirem, no mínimo</w:t>
      </w:r>
      <w:r w:rsidR="00093178" w:rsidRPr="007C331A">
        <w:rPr>
          <w:rFonts w:asciiTheme="minorHAnsi" w:hAnsiTheme="minorHAnsi" w:cstheme="minorHAnsi"/>
          <w:szCs w:val="24"/>
        </w:rPr>
        <w:t xml:space="preserve"> 50%</w:t>
      </w:r>
      <w:r w:rsidR="00C554A4" w:rsidRPr="007C331A">
        <w:rPr>
          <w:rFonts w:asciiTheme="minorHAnsi" w:hAnsiTheme="minorHAnsi" w:cstheme="minorHAnsi"/>
          <w:szCs w:val="24"/>
        </w:rPr>
        <w:t xml:space="preserve"> (</w:t>
      </w:r>
      <w:r w:rsidR="00093178" w:rsidRPr="007C331A">
        <w:rPr>
          <w:rFonts w:asciiTheme="minorHAnsi" w:hAnsiTheme="minorHAnsi" w:cstheme="minorHAnsi"/>
          <w:szCs w:val="24"/>
        </w:rPr>
        <w:t>cinquenta por</w:t>
      </w:r>
      <w:r w:rsidR="00C554A4" w:rsidRPr="007C331A">
        <w:rPr>
          <w:rFonts w:asciiTheme="minorHAnsi" w:hAnsiTheme="minorHAnsi" w:cstheme="minorHAnsi"/>
          <w:szCs w:val="24"/>
        </w:rPr>
        <w:t xml:space="preserve"> cento) de acertos</w:t>
      </w:r>
      <w:r w:rsidR="007C331A">
        <w:rPr>
          <w:rFonts w:asciiTheme="minorHAnsi" w:hAnsiTheme="minorHAnsi" w:cstheme="minorHAnsi"/>
          <w:szCs w:val="24"/>
        </w:rPr>
        <w:t>.</w:t>
      </w:r>
    </w:p>
    <w:p w14:paraId="043E6D89" w14:textId="40E2D31C" w:rsidR="00C554A4" w:rsidRPr="00550B68" w:rsidRDefault="00B03545"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color w:val="000000"/>
          <w:kern w:val="0"/>
          <w:szCs w:val="24"/>
        </w:rPr>
        <w:t>6.</w:t>
      </w:r>
      <w:r w:rsidR="001606C9" w:rsidRPr="00550B68">
        <w:rPr>
          <w:rFonts w:asciiTheme="minorHAnsi" w:hAnsiTheme="minorHAnsi" w:cstheme="minorHAnsi"/>
          <w:b/>
          <w:bCs/>
          <w:color w:val="000000"/>
          <w:kern w:val="0"/>
          <w:szCs w:val="24"/>
        </w:rPr>
        <w:t>1.</w:t>
      </w:r>
      <w:r w:rsidR="00331533" w:rsidRPr="00550B68">
        <w:rPr>
          <w:rFonts w:asciiTheme="minorHAnsi" w:hAnsiTheme="minorHAnsi" w:cstheme="minorHAnsi"/>
          <w:b/>
          <w:bCs/>
          <w:color w:val="000000"/>
          <w:kern w:val="0"/>
          <w:szCs w:val="24"/>
        </w:rPr>
        <w:t>1</w:t>
      </w:r>
      <w:r w:rsidR="00D25275">
        <w:rPr>
          <w:rFonts w:asciiTheme="minorHAnsi" w:hAnsiTheme="minorHAnsi" w:cstheme="minorHAnsi"/>
          <w:b/>
          <w:bCs/>
          <w:color w:val="000000"/>
          <w:kern w:val="0"/>
          <w:szCs w:val="24"/>
        </w:rPr>
        <w:t>1</w:t>
      </w:r>
      <w:r w:rsidRPr="00550B68">
        <w:rPr>
          <w:rFonts w:asciiTheme="minorHAnsi" w:hAnsiTheme="minorHAnsi" w:cstheme="minorHAnsi"/>
          <w:b/>
          <w:bCs/>
          <w:kern w:val="0"/>
          <w:szCs w:val="24"/>
        </w:rPr>
        <w:t xml:space="preserve"> </w:t>
      </w:r>
      <w:r w:rsidR="00C554A4" w:rsidRPr="00550B68">
        <w:rPr>
          <w:rFonts w:asciiTheme="minorHAnsi" w:hAnsiTheme="minorHAnsi" w:cstheme="minorHAnsi"/>
          <w:szCs w:val="24"/>
        </w:rPr>
        <w:t>Ao candidato, só será permitida a realização da Prova Escrita em data, local e horário estabelecidos, previamente pelo CMDCA.</w:t>
      </w:r>
    </w:p>
    <w:p w14:paraId="24C9C0FF" w14:textId="0139A06C" w:rsidR="00C554A4" w:rsidRPr="00550B68" w:rsidRDefault="00B03545"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color w:val="000000"/>
          <w:kern w:val="0"/>
          <w:szCs w:val="24"/>
        </w:rPr>
        <w:t>6.</w:t>
      </w:r>
      <w:r w:rsidR="001606C9" w:rsidRPr="00550B68">
        <w:rPr>
          <w:rFonts w:asciiTheme="minorHAnsi" w:hAnsiTheme="minorHAnsi" w:cstheme="minorHAnsi"/>
          <w:b/>
          <w:bCs/>
          <w:color w:val="000000"/>
          <w:kern w:val="0"/>
          <w:szCs w:val="24"/>
        </w:rPr>
        <w:t>1.</w:t>
      </w:r>
      <w:r w:rsidR="00D25275">
        <w:rPr>
          <w:rFonts w:asciiTheme="minorHAnsi" w:hAnsiTheme="minorHAnsi" w:cstheme="minorHAnsi"/>
          <w:b/>
          <w:bCs/>
          <w:color w:val="000000"/>
          <w:kern w:val="0"/>
          <w:szCs w:val="24"/>
        </w:rPr>
        <w:t xml:space="preserve">12 </w:t>
      </w:r>
      <w:r w:rsidR="00C554A4" w:rsidRPr="00550B68">
        <w:rPr>
          <w:rFonts w:asciiTheme="minorHAnsi" w:hAnsiTheme="minorHAnsi" w:cstheme="minorHAnsi"/>
          <w:szCs w:val="24"/>
        </w:rPr>
        <w:t>Somente será admitido, para realizar a Prova Escrita, o candidato que estiver munido d</w:t>
      </w:r>
      <w:r w:rsidR="001368BB">
        <w:rPr>
          <w:rFonts w:asciiTheme="minorHAnsi" w:hAnsiTheme="minorHAnsi" w:cstheme="minorHAnsi"/>
          <w:szCs w:val="24"/>
        </w:rPr>
        <w:t>ocumento original de identidade.</w:t>
      </w:r>
    </w:p>
    <w:p w14:paraId="1E266BF5" w14:textId="2768753B" w:rsidR="00C554A4" w:rsidRPr="00550B68" w:rsidRDefault="00B03545"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color w:val="000000"/>
          <w:kern w:val="0"/>
          <w:szCs w:val="24"/>
        </w:rPr>
        <w:t>6.</w:t>
      </w:r>
      <w:r w:rsidR="001606C9" w:rsidRPr="00550B68">
        <w:rPr>
          <w:rFonts w:asciiTheme="minorHAnsi" w:hAnsiTheme="minorHAnsi" w:cstheme="minorHAnsi"/>
          <w:b/>
          <w:bCs/>
          <w:color w:val="000000"/>
          <w:kern w:val="0"/>
          <w:szCs w:val="24"/>
        </w:rPr>
        <w:t>1.</w:t>
      </w:r>
      <w:r w:rsidR="00331533" w:rsidRPr="00550B68">
        <w:rPr>
          <w:rFonts w:asciiTheme="minorHAnsi" w:hAnsiTheme="minorHAnsi" w:cstheme="minorHAnsi"/>
          <w:b/>
          <w:bCs/>
          <w:color w:val="000000"/>
          <w:kern w:val="0"/>
          <w:szCs w:val="24"/>
        </w:rPr>
        <w:t>1</w:t>
      </w:r>
      <w:r w:rsidR="00D25275">
        <w:rPr>
          <w:rFonts w:asciiTheme="minorHAnsi" w:hAnsiTheme="minorHAnsi" w:cstheme="minorHAnsi"/>
          <w:b/>
          <w:bCs/>
          <w:color w:val="000000"/>
          <w:kern w:val="0"/>
          <w:szCs w:val="24"/>
        </w:rPr>
        <w:t>3</w:t>
      </w:r>
      <w:r w:rsidRPr="00550B68">
        <w:rPr>
          <w:rFonts w:asciiTheme="minorHAnsi" w:hAnsiTheme="minorHAnsi" w:cstheme="minorHAnsi"/>
          <w:b/>
          <w:bCs/>
          <w:kern w:val="0"/>
          <w:szCs w:val="24"/>
        </w:rPr>
        <w:t xml:space="preserve"> </w:t>
      </w:r>
      <w:r w:rsidR="00C554A4" w:rsidRPr="00550B68">
        <w:rPr>
          <w:rFonts w:asciiTheme="minorHAnsi" w:hAnsiTheme="minorHAnsi" w:cstheme="minorHAnsi"/>
          <w:szCs w:val="24"/>
        </w:rPr>
        <w:t>O candidato deverá estar no local, 15 minutos antes, do início da prova. Não será admitido, no local de prova, o candidato que se apresentar após o horário, determinado para início da prova</w:t>
      </w:r>
      <w:r w:rsidR="001368BB">
        <w:rPr>
          <w:rFonts w:asciiTheme="minorHAnsi" w:hAnsiTheme="minorHAnsi" w:cstheme="minorHAnsi"/>
          <w:szCs w:val="24"/>
        </w:rPr>
        <w:t>.</w:t>
      </w:r>
    </w:p>
    <w:p w14:paraId="2DEDE267" w14:textId="00CF2C26" w:rsidR="00C554A4" w:rsidRPr="00550B68" w:rsidRDefault="00B03545"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color w:val="000000"/>
          <w:kern w:val="0"/>
          <w:szCs w:val="24"/>
        </w:rPr>
        <w:t>6.</w:t>
      </w:r>
      <w:r w:rsidR="001606C9" w:rsidRPr="00550B68">
        <w:rPr>
          <w:rFonts w:asciiTheme="minorHAnsi" w:hAnsiTheme="minorHAnsi" w:cstheme="minorHAnsi"/>
          <w:b/>
          <w:bCs/>
          <w:color w:val="000000"/>
          <w:kern w:val="0"/>
          <w:szCs w:val="24"/>
        </w:rPr>
        <w:t>1.</w:t>
      </w:r>
      <w:r w:rsidR="00331533" w:rsidRPr="00550B68">
        <w:rPr>
          <w:rFonts w:asciiTheme="minorHAnsi" w:hAnsiTheme="minorHAnsi" w:cstheme="minorHAnsi"/>
          <w:b/>
          <w:bCs/>
          <w:color w:val="000000"/>
          <w:kern w:val="0"/>
          <w:szCs w:val="24"/>
        </w:rPr>
        <w:t>1</w:t>
      </w:r>
      <w:r w:rsidR="00D25275">
        <w:rPr>
          <w:rFonts w:asciiTheme="minorHAnsi" w:hAnsiTheme="minorHAnsi" w:cstheme="minorHAnsi"/>
          <w:b/>
          <w:bCs/>
          <w:color w:val="000000"/>
          <w:kern w:val="0"/>
          <w:szCs w:val="24"/>
        </w:rPr>
        <w:t>4</w:t>
      </w:r>
      <w:r w:rsidRPr="00550B68">
        <w:rPr>
          <w:rFonts w:asciiTheme="minorHAnsi" w:hAnsiTheme="minorHAnsi" w:cstheme="minorHAnsi"/>
          <w:b/>
          <w:bCs/>
          <w:kern w:val="0"/>
          <w:szCs w:val="24"/>
        </w:rPr>
        <w:t xml:space="preserve"> </w:t>
      </w:r>
      <w:r w:rsidR="00C554A4" w:rsidRPr="00550B68">
        <w:rPr>
          <w:rFonts w:asciiTheme="minorHAnsi" w:hAnsiTheme="minorHAnsi" w:cstheme="minorHAnsi"/>
          <w:szCs w:val="24"/>
        </w:rPr>
        <w:t>Não haverá segunda chamada, seja qual for o motivo alegado para justificar o atraso ou a ausência do candidato.</w:t>
      </w:r>
    </w:p>
    <w:p w14:paraId="0BCF4168" w14:textId="29EE164F" w:rsidR="00C554A4" w:rsidRPr="00550B68" w:rsidRDefault="00B03545"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color w:val="000000"/>
          <w:kern w:val="0"/>
          <w:szCs w:val="24"/>
        </w:rPr>
        <w:t>6.</w:t>
      </w:r>
      <w:r w:rsidR="001606C9" w:rsidRPr="00550B68">
        <w:rPr>
          <w:rFonts w:asciiTheme="minorHAnsi" w:hAnsiTheme="minorHAnsi" w:cstheme="minorHAnsi"/>
          <w:b/>
          <w:bCs/>
          <w:color w:val="000000"/>
          <w:kern w:val="0"/>
          <w:szCs w:val="24"/>
        </w:rPr>
        <w:t>1.</w:t>
      </w:r>
      <w:r w:rsidR="00331533" w:rsidRPr="00550B68">
        <w:rPr>
          <w:rFonts w:asciiTheme="minorHAnsi" w:hAnsiTheme="minorHAnsi" w:cstheme="minorHAnsi"/>
          <w:b/>
          <w:bCs/>
          <w:color w:val="000000"/>
          <w:kern w:val="0"/>
          <w:szCs w:val="24"/>
        </w:rPr>
        <w:t>1</w:t>
      </w:r>
      <w:r w:rsidR="00D25275">
        <w:rPr>
          <w:rFonts w:asciiTheme="minorHAnsi" w:hAnsiTheme="minorHAnsi" w:cstheme="minorHAnsi"/>
          <w:b/>
          <w:bCs/>
          <w:color w:val="000000"/>
          <w:kern w:val="0"/>
          <w:szCs w:val="24"/>
        </w:rPr>
        <w:t>5</w:t>
      </w:r>
      <w:r w:rsidRPr="00550B68">
        <w:rPr>
          <w:rFonts w:asciiTheme="minorHAnsi" w:hAnsiTheme="minorHAnsi" w:cstheme="minorHAnsi"/>
          <w:b/>
          <w:bCs/>
          <w:kern w:val="0"/>
          <w:szCs w:val="24"/>
        </w:rPr>
        <w:t xml:space="preserve"> </w:t>
      </w:r>
      <w:r w:rsidR="00C554A4" w:rsidRPr="00550B68">
        <w:rPr>
          <w:rFonts w:asciiTheme="minorHAnsi" w:hAnsiTheme="minorHAnsi" w:cstheme="minorHAnsi"/>
          <w:szCs w:val="24"/>
        </w:rPr>
        <w:t xml:space="preserve">Durante a realização da Prova Escrita, não serão permitidas trazer materiais para consultas bibliográficas de qualquer espécie, ou comunicação entre os candidatos, nem a utilização de equipamento eletrônico, incluindo telefones celulares, bem como a comunicação com pessoas estranhas ao Processo Seletivo. </w:t>
      </w:r>
    </w:p>
    <w:p w14:paraId="617DF021" w14:textId="2106C7D2" w:rsidR="00C554A4" w:rsidRPr="00550B68" w:rsidRDefault="00B03545"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color w:val="000000"/>
          <w:kern w:val="0"/>
          <w:szCs w:val="24"/>
        </w:rPr>
        <w:lastRenderedPageBreak/>
        <w:t>6.</w:t>
      </w:r>
      <w:r w:rsidR="001606C9" w:rsidRPr="00550B68">
        <w:rPr>
          <w:rFonts w:asciiTheme="minorHAnsi" w:hAnsiTheme="minorHAnsi" w:cstheme="minorHAnsi"/>
          <w:b/>
          <w:bCs/>
          <w:color w:val="000000"/>
          <w:kern w:val="0"/>
          <w:szCs w:val="24"/>
        </w:rPr>
        <w:t>1.</w:t>
      </w:r>
      <w:r w:rsidR="00331533" w:rsidRPr="00550B68">
        <w:rPr>
          <w:rFonts w:asciiTheme="minorHAnsi" w:hAnsiTheme="minorHAnsi" w:cstheme="minorHAnsi"/>
          <w:b/>
          <w:bCs/>
          <w:color w:val="000000"/>
          <w:kern w:val="0"/>
          <w:szCs w:val="24"/>
        </w:rPr>
        <w:t>1</w:t>
      </w:r>
      <w:r w:rsidR="00D25275">
        <w:rPr>
          <w:rFonts w:asciiTheme="minorHAnsi" w:hAnsiTheme="minorHAnsi" w:cstheme="minorHAnsi"/>
          <w:b/>
          <w:bCs/>
          <w:color w:val="000000"/>
          <w:kern w:val="0"/>
          <w:szCs w:val="24"/>
        </w:rPr>
        <w:t>6</w:t>
      </w:r>
      <w:r w:rsidRPr="00550B68">
        <w:rPr>
          <w:rFonts w:asciiTheme="minorHAnsi" w:hAnsiTheme="minorHAnsi" w:cstheme="minorHAnsi"/>
          <w:b/>
          <w:bCs/>
          <w:kern w:val="0"/>
          <w:szCs w:val="24"/>
        </w:rPr>
        <w:t xml:space="preserve"> </w:t>
      </w:r>
      <w:r w:rsidR="00C554A4" w:rsidRPr="00550B68">
        <w:rPr>
          <w:rFonts w:asciiTheme="minorHAnsi" w:hAnsiTheme="minorHAnsi" w:cstheme="minorHAnsi"/>
          <w:szCs w:val="24"/>
        </w:rPr>
        <w:t xml:space="preserve">Somente será considerada correta a resposta da questão objetiva que estiver devidamente assinalada, sem rasuras, na grade de respostas. </w:t>
      </w:r>
    </w:p>
    <w:p w14:paraId="4D5E3C5C" w14:textId="1ACBF53A" w:rsidR="00C554A4" w:rsidRPr="00550B68" w:rsidRDefault="00B03545"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color w:val="000000"/>
          <w:kern w:val="0"/>
          <w:szCs w:val="24"/>
        </w:rPr>
        <w:t>6.</w:t>
      </w:r>
      <w:r w:rsidR="001606C9" w:rsidRPr="00550B68">
        <w:rPr>
          <w:rFonts w:asciiTheme="minorHAnsi" w:hAnsiTheme="minorHAnsi" w:cstheme="minorHAnsi"/>
          <w:b/>
          <w:bCs/>
          <w:color w:val="000000"/>
          <w:kern w:val="0"/>
          <w:szCs w:val="24"/>
        </w:rPr>
        <w:t>1</w:t>
      </w:r>
      <w:r w:rsidRPr="00550B68">
        <w:rPr>
          <w:rFonts w:asciiTheme="minorHAnsi" w:hAnsiTheme="minorHAnsi" w:cstheme="minorHAnsi"/>
          <w:b/>
          <w:bCs/>
          <w:color w:val="000000"/>
          <w:kern w:val="0"/>
          <w:szCs w:val="24"/>
        </w:rPr>
        <w:t>.</w:t>
      </w:r>
      <w:r w:rsidR="00331533" w:rsidRPr="00550B68">
        <w:rPr>
          <w:rFonts w:asciiTheme="minorHAnsi" w:hAnsiTheme="minorHAnsi" w:cstheme="minorHAnsi"/>
          <w:b/>
          <w:bCs/>
          <w:color w:val="000000"/>
          <w:kern w:val="0"/>
          <w:szCs w:val="24"/>
        </w:rPr>
        <w:t>1</w:t>
      </w:r>
      <w:r w:rsidR="00D25275">
        <w:rPr>
          <w:rFonts w:asciiTheme="minorHAnsi" w:hAnsiTheme="minorHAnsi" w:cstheme="minorHAnsi"/>
          <w:b/>
          <w:bCs/>
          <w:color w:val="000000"/>
          <w:kern w:val="0"/>
          <w:szCs w:val="24"/>
        </w:rPr>
        <w:t>7</w:t>
      </w:r>
      <w:r w:rsidRPr="00550B68">
        <w:rPr>
          <w:rFonts w:asciiTheme="minorHAnsi" w:hAnsiTheme="minorHAnsi" w:cstheme="minorHAnsi"/>
          <w:b/>
          <w:bCs/>
          <w:kern w:val="0"/>
          <w:szCs w:val="24"/>
        </w:rPr>
        <w:t xml:space="preserve"> </w:t>
      </w:r>
      <w:r w:rsidR="00C554A4" w:rsidRPr="00550B68">
        <w:rPr>
          <w:rFonts w:asciiTheme="minorHAnsi" w:hAnsiTheme="minorHAnsi" w:cstheme="minorHAnsi"/>
          <w:szCs w:val="24"/>
        </w:rPr>
        <w:t>O candidato só poderá retirar-se da sala depois de transcorrida uma (</w:t>
      </w:r>
      <w:r w:rsidR="001368BB">
        <w:rPr>
          <w:rFonts w:asciiTheme="minorHAnsi" w:hAnsiTheme="minorHAnsi" w:cstheme="minorHAnsi"/>
          <w:szCs w:val="24"/>
        </w:rPr>
        <w:t>0</w:t>
      </w:r>
      <w:r w:rsidR="00C554A4" w:rsidRPr="00550B68">
        <w:rPr>
          <w:rFonts w:asciiTheme="minorHAnsi" w:hAnsiTheme="minorHAnsi" w:cstheme="minorHAnsi"/>
          <w:szCs w:val="24"/>
        </w:rPr>
        <w:t>1) hora do início da prova.</w:t>
      </w:r>
    </w:p>
    <w:p w14:paraId="08879D33" w14:textId="187F797A" w:rsidR="00B03545" w:rsidRPr="00550B68" w:rsidRDefault="00B03545"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color w:val="000000"/>
          <w:kern w:val="0"/>
          <w:szCs w:val="24"/>
        </w:rPr>
        <w:t>6.</w:t>
      </w:r>
      <w:r w:rsidR="00331533" w:rsidRPr="00550B68">
        <w:rPr>
          <w:rFonts w:asciiTheme="minorHAnsi" w:hAnsiTheme="minorHAnsi" w:cstheme="minorHAnsi"/>
          <w:b/>
          <w:bCs/>
          <w:color w:val="000000"/>
          <w:kern w:val="0"/>
          <w:szCs w:val="24"/>
        </w:rPr>
        <w:t>1</w:t>
      </w:r>
      <w:r w:rsidRPr="00550B68">
        <w:rPr>
          <w:rFonts w:asciiTheme="minorHAnsi" w:hAnsiTheme="minorHAnsi" w:cstheme="minorHAnsi"/>
          <w:b/>
          <w:bCs/>
          <w:color w:val="000000"/>
          <w:kern w:val="0"/>
          <w:szCs w:val="24"/>
        </w:rPr>
        <w:t>.</w:t>
      </w:r>
      <w:r w:rsidR="00331533" w:rsidRPr="00550B68">
        <w:rPr>
          <w:rFonts w:asciiTheme="minorHAnsi" w:hAnsiTheme="minorHAnsi" w:cstheme="minorHAnsi"/>
          <w:b/>
          <w:bCs/>
          <w:color w:val="000000"/>
          <w:kern w:val="0"/>
          <w:szCs w:val="24"/>
        </w:rPr>
        <w:t>1</w:t>
      </w:r>
      <w:r w:rsidR="00D25275">
        <w:rPr>
          <w:rFonts w:asciiTheme="minorHAnsi" w:hAnsiTheme="minorHAnsi" w:cstheme="minorHAnsi"/>
          <w:b/>
          <w:bCs/>
          <w:color w:val="000000"/>
          <w:kern w:val="0"/>
          <w:szCs w:val="24"/>
        </w:rPr>
        <w:t>8</w:t>
      </w:r>
      <w:r w:rsidRPr="00550B68">
        <w:rPr>
          <w:rFonts w:asciiTheme="minorHAnsi" w:hAnsiTheme="minorHAnsi" w:cstheme="minorHAnsi"/>
          <w:b/>
          <w:bCs/>
          <w:kern w:val="0"/>
          <w:szCs w:val="24"/>
        </w:rPr>
        <w:t xml:space="preserve"> </w:t>
      </w:r>
      <w:r w:rsidR="00C554A4" w:rsidRPr="00550B68">
        <w:rPr>
          <w:rFonts w:asciiTheme="minorHAnsi" w:hAnsiTheme="minorHAnsi" w:cstheme="minorHAnsi"/>
          <w:szCs w:val="24"/>
        </w:rPr>
        <w:t xml:space="preserve">A prova escrita não será entregue aos candidatos, mesmo após o encerramento do período de aplicação destas. </w:t>
      </w:r>
    </w:p>
    <w:p w14:paraId="5C40B7F5" w14:textId="1C485073" w:rsidR="00B03545" w:rsidRPr="00550B68" w:rsidRDefault="00B03545"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color w:val="000000"/>
          <w:kern w:val="0"/>
          <w:szCs w:val="24"/>
        </w:rPr>
        <w:t>6.</w:t>
      </w:r>
      <w:r w:rsidR="00331533" w:rsidRPr="00550B68">
        <w:rPr>
          <w:rFonts w:asciiTheme="minorHAnsi" w:hAnsiTheme="minorHAnsi" w:cstheme="minorHAnsi"/>
          <w:b/>
          <w:bCs/>
          <w:color w:val="000000"/>
          <w:kern w:val="0"/>
          <w:szCs w:val="24"/>
        </w:rPr>
        <w:t>1.</w:t>
      </w:r>
      <w:r w:rsidR="00D25275">
        <w:rPr>
          <w:rFonts w:asciiTheme="minorHAnsi" w:hAnsiTheme="minorHAnsi" w:cstheme="minorHAnsi"/>
          <w:b/>
          <w:bCs/>
          <w:color w:val="000000"/>
          <w:kern w:val="0"/>
          <w:szCs w:val="24"/>
        </w:rPr>
        <w:t>19</w:t>
      </w:r>
      <w:r w:rsidRPr="00550B68">
        <w:rPr>
          <w:rFonts w:asciiTheme="minorHAnsi" w:hAnsiTheme="minorHAnsi" w:cstheme="minorHAnsi"/>
          <w:b/>
          <w:bCs/>
          <w:kern w:val="0"/>
          <w:szCs w:val="24"/>
        </w:rPr>
        <w:t xml:space="preserve"> </w:t>
      </w:r>
      <w:r w:rsidR="00C554A4" w:rsidRPr="00550B68">
        <w:rPr>
          <w:rFonts w:asciiTheme="minorHAnsi" w:hAnsiTheme="minorHAnsi" w:cstheme="minorHAnsi"/>
          <w:szCs w:val="24"/>
        </w:rPr>
        <w:t xml:space="preserve">Os resultados da prova escrita e nominata dos candidatos aprovados serão divulgados nos prazos previstos no calendário do processo. </w:t>
      </w:r>
    </w:p>
    <w:p w14:paraId="39D95F98" w14:textId="24ED3AC9" w:rsidR="00C554A4" w:rsidRPr="00550B68" w:rsidRDefault="00B03545"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color w:val="000000"/>
          <w:kern w:val="0"/>
          <w:szCs w:val="24"/>
        </w:rPr>
        <w:t>6.</w:t>
      </w:r>
      <w:r w:rsidR="00331533" w:rsidRPr="00550B68">
        <w:rPr>
          <w:rFonts w:asciiTheme="minorHAnsi" w:hAnsiTheme="minorHAnsi" w:cstheme="minorHAnsi"/>
          <w:b/>
          <w:bCs/>
          <w:color w:val="000000"/>
          <w:kern w:val="0"/>
          <w:szCs w:val="24"/>
        </w:rPr>
        <w:t>1.2</w:t>
      </w:r>
      <w:r w:rsidR="00D25275">
        <w:rPr>
          <w:rFonts w:asciiTheme="minorHAnsi" w:hAnsiTheme="minorHAnsi" w:cstheme="minorHAnsi"/>
          <w:b/>
          <w:bCs/>
          <w:color w:val="000000"/>
          <w:kern w:val="0"/>
          <w:szCs w:val="24"/>
        </w:rPr>
        <w:t>0</w:t>
      </w:r>
      <w:r w:rsidR="0056791A" w:rsidRPr="00550B68">
        <w:rPr>
          <w:rFonts w:asciiTheme="minorHAnsi" w:hAnsiTheme="minorHAnsi" w:cstheme="minorHAnsi"/>
          <w:b/>
          <w:bCs/>
          <w:kern w:val="0"/>
          <w:szCs w:val="24"/>
        </w:rPr>
        <w:t xml:space="preserve"> </w:t>
      </w:r>
      <w:r w:rsidR="00C554A4" w:rsidRPr="00550B68">
        <w:rPr>
          <w:rFonts w:asciiTheme="minorHAnsi" w:hAnsiTheme="minorHAnsi" w:cstheme="minorHAnsi"/>
          <w:szCs w:val="24"/>
        </w:rPr>
        <w:t xml:space="preserve">No período de recurso, os candidatos poderão consultar a sua prova, na sede da Sala dos Conselhos - CMDCA, fazendo as anotações que entenderem necessárias. </w:t>
      </w:r>
    </w:p>
    <w:p w14:paraId="63350BC7" w14:textId="77777777" w:rsidR="00C554A4" w:rsidRPr="00550B68" w:rsidRDefault="00C554A4" w:rsidP="006308FD">
      <w:pPr>
        <w:tabs>
          <w:tab w:val="left" w:pos="9356"/>
        </w:tabs>
        <w:ind w:right="-285" w:firstLine="0"/>
        <w:rPr>
          <w:rFonts w:asciiTheme="minorHAnsi" w:hAnsiTheme="minorHAnsi" w:cstheme="minorHAnsi"/>
          <w:szCs w:val="24"/>
        </w:rPr>
      </w:pPr>
    </w:p>
    <w:p w14:paraId="5E19F305" w14:textId="3BF50743" w:rsidR="00FC0AA4" w:rsidRPr="00550B68" w:rsidRDefault="00B03545" w:rsidP="006308FD">
      <w:pPr>
        <w:widowControl w:val="0"/>
        <w:ind w:right="-285" w:firstLine="0"/>
        <w:rPr>
          <w:rFonts w:asciiTheme="minorHAnsi" w:hAnsiTheme="minorHAnsi" w:cstheme="minorHAnsi"/>
          <w:b/>
          <w:bCs/>
          <w:szCs w:val="24"/>
        </w:rPr>
      </w:pPr>
      <w:r w:rsidRPr="00550B68">
        <w:rPr>
          <w:rFonts w:asciiTheme="minorHAnsi" w:hAnsiTheme="minorHAnsi" w:cstheme="minorHAnsi"/>
          <w:b/>
          <w:bCs/>
          <w:szCs w:val="24"/>
        </w:rPr>
        <w:t>7.</w:t>
      </w:r>
      <w:r w:rsidR="00FC0AA4" w:rsidRPr="00550B68">
        <w:rPr>
          <w:rFonts w:asciiTheme="minorHAnsi" w:hAnsiTheme="minorHAnsi" w:cstheme="minorHAnsi"/>
          <w:b/>
          <w:bCs/>
          <w:szCs w:val="24"/>
        </w:rPr>
        <w:t xml:space="preserve"> Da </w:t>
      </w:r>
      <w:r w:rsidR="00341FFD" w:rsidRPr="00550B68">
        <w:rPr>
          <w:rFonts w:asciiTheme="minorHAnsi" w:hAnsiTheme="minorHAnsi" w:cstheme="minorHAnsi"/>
          <w:b/>
          <w:bCs/>
          <w:szCs w:val="24"/>
        </w:rPr>
        <w:t>homologação final</w:t>
      </w:r>
      <w:r w:rsidR="00FC0AA4" w:rsidRPr="00550B68">
        <w:rPr>
          <w:rFonts w:asciiTheme="minorHAnsi" w:hAnsiTheme="minorHAnsi" w:cstheme="minorHAnsi"/>
          <w:b/>
          <w:bCs/>
          <w:szCs w:val="24"/>
        </w:rPr>
        <w:t xml:space="preserve"> das inscrições</w:t>
      </w:r>
      <w:r w:rsidR="00D25275">
        <w:rPr>
          <w:rFonts w:asciiTheme="minorHAnsi" w:hAnsiTheme="minorHAnsi" w:cstheme="minorHAnsi"/>
          <w:b/>
          <w:bCs/>
          <w:szCs w:val="24"/>
        </w:rPr>
        <w:t>:</w:t>
      </w:r>
    </w:p>
    <w:p w14:paraId="22EAD70C" w14:textId="1D8B6912" w:rsidR="00FC0AA4" w:rsidRPr="00550B68" w:rsidRDefault="00B03545" w:rsidP="006308FD">
      <w:pPr>
        <w:widowControl w:val="0"/>
        <w:ind w:right="-285" w:firstLine="0"/>
        <w:rPr>
          <w:rFonts w:asciiTheme="minorHAnsi" w:hAnsiTheme="minorHAnsi" w:cstheme="minorHAnsi"/>
          <w:szCs w:val="24"/>
        </w:rPr>
      </w:pPr>
      <w:r w:rsidRPr="00550B68">
        <w:rPr>
          <w:rFonts w:asciiTheme="minorHAnsi" w:hAnsiTheme="minorHAnsi" w:cstheme="minorHAnsi"/>
          <w:b/>
          <w:bCs/>
          <w:szCs w:val="24"/>
        </w:rPr>
        <w:t>7</w:t>
      </w:r>
      <w:r w:rsidR="00093178" w:rsidRPr="00550B68">
        <w:rPr>
          <w:rFonts w:asciiTheme="minorHAnsi" w:hAnsiTheme="minorHAnsi" w:cstheme="minorHAnsi"/>
          <w:b/>
          <w:bCs/>
          <w:szCs w:val="24"/>
        </w:rPr>
        <w:t>.</w:t>
      </w:r>
      <w:r w:rsidR="00FC0AA4" w:rsidRPr="00550B68">
        <w:rPr>
          <w:rFonts w:asciiTheme="minorHAnsi" w:hAnsiTheme="minorHAnsi" w:cstheme="minorHAnsi"/>
          <w:b/>
          <w:bCs/>
          <w:szCs w:val="24"/>
        </w:rPr>
        <w:t xml:space="preserve">1 </w:t>
      </w:r>
      <w:r w:rsidR="001368BB">
        <w:rPr>
          <w:rFonts w:asciiTheme="minorHAnsi" w:hAnsiTheme="minorHAnsi" w:cstheme="minorHAnsi"/>
          <w:b/>
          <w:bCs/>
          <w:szCs w:val="24"/>
        </w:rPr>
        <w:t xml:space="preserve"> </w:t>
      </w:r>
      <w:r w:rsidR="00FC0AA4" w:rsidRPr="00550B68">
        <w:rPr>
          <w:rFonts w:asciiTheme="minorHAnsi" w:hAnsiTheme="minorHAnsi" w:cstheme="minorHAnsi"/>
          <w:szCs w:val="24"/>
        </w:rPr>
        <w:t>Somente serão registradas as candidaturas dos candidatos após atendidos os requisitos das fases do processo de escolha.</w:t>
      </w:r>
    </w:p>
    <w:p w14:paraId="7B5F1F2E" w14:textId="0B2EA4DC" w:rsidR="00FC0AA4" w:rsidRPr="00550B68" w:rsidRDefault="00B03545" w:rsidP="006308FD">
      <w:pPr>
        <w:widowControl w:val="0"/>
        <w:ind w:right="-285" w:firstLine="0"/>
        <w:rPr>
          <w:rFonts w:asciiTheme="minorHAnsi" w:hAnsiTheme="minorHAnsi" w:cstheme="minorHAnsi"/>
          <w:szCs w:val="24"/>
        </w:rPr>
      </w:pPr>
      <w:r w:rsidRPr="00550B68">
        <w:rPr>
          <w:rFonts w:asciiTheme="minorHAnsi" w:hAnsiTheme="minorHAnsi" w:cstheme="minorHAnsi"/>
          <w:b/>
          <w:bCs/>
          <w:szCs w:val="24"/>
        </w:rPr>
        <w:t xml:space="preserve">7.2 </w:t>
      </w:r>
      <w:r w:rsidR="00FC0AA4" w:rsidRPr="00550B68">
        <w:rPr>
          <w:rFonts w:asciiTheme="minorHAnsi" w:hAnsiTheme="minorHAnsi" w:cstheme="minorHAnsi"/>
          <w:szCs w:val="24"/>
        </w:rPr>
        <w:t xml:space="preserve">Será publicado Edital contendo a relação preliminar dos candidatos que tiveram o registro de suas candidaturas deferidos e indeferidos, assinalando o prazo de </w:t>
      </w:r>
      <w:r w:rsidR="00391CAA" w:rsidRPr="007C331A">
        <w:rPr>
          <w:rFonts w:asciiTheme="minorHAnsi" w:hAnsiTheme="minorHAnsi" w:cstheme="minorHAnsi"/>
          <w:szCs w:val="24"/>
        </w:rPr>
        <w:t>5 (cinco</w:t>
      </w:r>
      <w:r w:rsidR="00FC0AA4" w:rsidRPr="007C331A">
        <w:rPr>
          <w:rFonts w:asciiTheme="minorHAnsi" w:hAnsiTheme="minorHAnsi" w:cstheme="minorHAnsi"/>
          <w:szCs w:val="24"/>
        </w:rPr>
        <w:t>) dias úteis</w:t>
      </w:r>
      <w:r w:rsidR="00FC0AA4" w:rsidRPr="00550B68">
        <w:rPr>
          <w:rFonts w:asciiTheme="minorHAnsi" w:hAnsiTheme="minorHAnsi" w:cstheme="minorHAnsi"/>
          <w:szCs w:val="24"/>
        </w:rPr>
        <w:t xml:space="preserve"> para apresentação de recurso.</w:t>
      </w:r>
    </w:p>
    <w:p w14:paraId="04788BB6" w14:textId="084AA2F5" w:rsidR="00FC0AA4" w:rsidRPr="00550B68" w:rsidRDefault="00B03545" w:rsidP="006308FD">
      <w:pPr>
        <w:widowControl w:val="0"/>
        <w:ind w:right="-285" w:firstLine="0"/>
        <w:rPr>
          <w:rFonts w:asciiTheme="minorHAnsi" w:hAnsiTheme="minorHAnsi" w:cstheme="minorHAnsi"/>
          <w:szCs w:val="24"/>
        </w:rPr>
      </w:pPr>
      <w:r w:rsidRPr="00550B68">
        <w:rPr>
          <w:rFonts w:asciiTheme="minorHAnsi" w:hAnsiTheme="minorHAnsi" w:cstheme="minorHAnsi"/>
          <w:b/>
          <w:bCs/>
          <w:szCs w:val="24"/>
        </w:rPr>
        <w:t>7.3</w:t>
      </w:r>
      <w:r w:rsidR="001368BB">
        <w:rPr>
          <w:rFonts w:asciiTheme="minorHAnsi" w:hAnsiTheme="minorHAnsi" w:cstheme="minorHAnsi"/>
          <w:b/>
          <w:bCs/>
          <w:szCs w:val="24"/>
        </w:rPr>
        <w:t xml:space="preserve"> </w:t>
      </w:r>
      <w:r w:rsidRPr="00550B68">
        <w:rPr>
          <w:rFonts w:asciiTheme="minorHAnsi" w:hAnsiTheme="minorHAnsi" w:cstheme="minorHAnsi"/>
          <w:b/>
          <w:bCs/>
          <w:szCs w:val="24"/>
        </w:rPr>
        <w:t xml:space="preserve"> </w:t>
      </w:r>
      <w:r w:rsidR="00FC0AA4" w:rsidRPr="00550B68">
        <w:rPr>
          <w:rFonts w:asciiTheme="minorHAnsi" w:hAnsiTheme="minorHAnsi" w:cstheme="minorHAnsi"/>
          <w:szCs w:val="24"/>
        </w:rPr>
        <w:t>Será inadmitido liminarmente o recurso sem fundamentação ou intempestivo, devendo conter as especificações exigidas, sob pena de não conhecimento.</w:t>
      </w:r>
    </w:p>
    <w:p w14:paraId="1323C16E" w14:textId="56184E98" w:rsidR="00FC0AA4" w:rsidRPr="00550B68" w:rsidRDefault="00B03545" w:rsidP="006308FD">
      <w:pPr>
        <w:widowControl w:val="0"/>
        <w:ind w:right="-285" w:firstLine="0"/>
        <w:rPr>
          <w:rFonts w:asciiTheme="minorHAnsi" w:hAnsiTheme="minorHAnsi" w:cstheme="minorHAnsi"/>
          <w:szCs w:val="24"/>
        </w:rPr>
      </w:pPr>
      <w:r w:rsidRPr="00550B68">
        <w:rPr>
          <w:rFonts w:asciiTheme="minorHAnsi" w:hAnsiTheme="minorHAnsi" w:cstheme="minorHAnsi"/>
          <w:b/>
          <w:bCs/>
          <w:szCs w:val="24"/>
        </w:rPr>
        <w:t xml:space="preserve">7.4 </w:t>
      </w:r>
      <w:r w:rsidR="00FC0AA4" w:rsidRPr="00550B68">
        <w:rPr>
          <w:rFonts w:asciiTheme="minorHAnsi" w:hAnsiTheme="minorHAnsi" w:cstheme="minorHAnsi"/>
          <w:szCs w:val="24"/>
        </w:rPr>
        <w:t>Após o período de recurso será publicado ao Edital com a Nominata Final dos candidatos considerados habilitados para participarem do certame eleitoral.</w:t>
      </w:r>
    </w:p>
    <w:p w14:paraId="166C2B4B" w14:textId="77777777" w:rsidR="0098252F" w:rsidRPr="00550B68" w:rsidRDefault="0098252F" w:rsidP="006308FD">
      <w:pPr>
        <w:tabs>
          <w:tab w:val="left" w:pos="9356"/>
        </w:tabs>
        <w:ind w:left="567" w:right="567"/>
        <w:rPr>
          <w:rFonts w:asciiTheme="minorHAnsi" w:hAnsiTheme="minorHAnsi" w:cstheme="minorHAnsi"/>
          <w:szCs w:val="24"/>
        </w:rPr>
      </w:pPr>
    </w:p>
    <w:p w14:paraId="4B5E2060" w14:textId="24A8F082" w:rsidR="00CA23EC" w:rsidRPr="00550B68" w:rsidRDefault="00B03545" w:rsidP="006308FD">
      <w:pPr>
        <w:pStyle w:val="Jurisprudncias"/>
        <w:spacing w:line="360" w:lineRule="auto"/>
        <w:ind w:right="-285"/>
        <w:rPr>
          <w:rFonts w:asciiTheme="minorHAnsi" w:hAnsiTheme="minorHAnsi" w:cstheme="minorHAnsi"/>
          <w:b/>
          <w:bCs/>
          <w:szCs w:val="24"/>
        </w:rPr>
      </w:pPr>
      <w:r w:rsidRPr="00550B68">
        <w:rPr>
          <w:rFonts w:asciiTheme="minorHAnsi" w:hAnsiTheme="minorHAnsi" w:cstheme="minorHAnsi"/>
          <w:b/>
          <w:bCs/>
          <w:szCs w:val="24"/>
        </w:rPr>
        <w:t>8.</w:t>
      </w:r>
      <w:r w:rsidR="00CA23EC" w:rsidRPr="00550B68">
        <w:rPr>
          <w:rFonts w:asciiTheme="minorHAnsi" w:hAnsiTheme="minorHAnsi" w:cstheme="minorHAnsi"/>
          <w:b/>
          <w:bCs/>
          <w:szCs w:val="24"/>
        </w:rPr>
        <w:t xml:space="preserve"> DA POSSIBILIDADE DE RECONDUÇÃO</w:t>
      </w:r>
    </w:p>
    <w:p w14:paraId="0762A257" w14:textId="4EC599C3" w:rsidR="00CA23EC" w:rsidRPr="00550B68" w:rsidRDefault="00B03545"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8</w:t>
      </w:r>
      <w:r w:rsidR="00CA23EC" w:rsidRPr="00550B68">
        <w:rPr>
          <w:rFonts w:asciiTheme="minorHAnsi" w:hAnsiTheme="minorHAnsi" w:cstheme="minorHAnsi"/>
          <w:b/>
          <w:bCs/>
          <w:szCs w:val="24"/>
        </w:rPr>
        <w:t>.1</w:t>
      </w:r>
      <w:r w:rsidR="00CA23EC" w:rsidRPr="00550B68">
        <w:rPr>
          <w:rFonts w:asciiTheme="minorHAnsi" w:hAnsiTheme="minorHAnsi" w:cstheme="minorHAnsi"/>
          <w:szCs w:val="24"/>
        </w:rPr>
        <w:t xml:space="preserve"> O membro do Conselho Tutelar, eleito no processo de escolha anterior,</w:t>
      </w:r>
      <w:r w:rsidR="00CA23EC" w:rsidRPr="00550B68">
        <w:rPr>
          <w:rFonts w:asciiTheme="minorHAnsi" w:hAnsiTheme="minorHAnsi" w:cstheme="minorHAnsi"/>
          <w:color w:val="FF0000"/>
          <w:szCs w:val="24"/>
        </w:rPr>
        <w:t xml:space="preserve"> </w:t>
      </w:r>
      <w:r w:rsidR="00CA23EC" w:rsidRPr="00550B68">
        <w:rPr>
          <w:rFonts w:asciiTheme="minorHAnsi" w:hAnsiTheme="minorHAnsi" w:cstheme="minorHAnsi"/>
          <w:szCs w:val="24"/>
        </w:rPr>
        <w:t>poderá participar do presente processo.</w:t>
      </w:r>
    </w:p>
    <w:p w14:paraId="6DFA9A13" w14:textId="04F8B505" w:rsidR="00CA23EC" w:rsidRPr="00550B68" w:rsidRDefault="00B03545" w:rsidP="006308FD">
      <w:pPr>
        <w:pStyle w:val="Jurisprudncias"/>
        <w:spacing w:line="360" w:lineRule="auto"/>
        <w:ind w:right="-285"/>
        <w:rPr>
          <w:rFonts w:asciiTheme="minorHAnsi" w:hAnsiTheme="minorHAnsi" w:cstheme="minorHAnsi"/>
          <w:b/>
          <w:bCs/>
          <w:szCs w:val="24"/>
        </w:rPr>
      </w:pPr>
      <w:r w:rsidRPr="00550B68">
        <w:rPr>
          <w:rFonts w:asciiTheme="minorHAnsi" w:hAnsiTheme="minorHAnsi" w:cstheme="minorHAnsi"/>
          <w:b/>
          <w:bCs/>
          <w:szCs w:val="24"/>
        </w:rPr>
        <w:t>9</w:t>
      </w:r>
      <w:r w:rsidR="00CA23EC" w:rsidRPr="00550B68">
        <w:rPr>
          <w:rFonts w:asciiTheme="minorHAnsi" w:hAnsiTheme="minorHAnsi" w:cstheme="minorHAnsi"/>
          <w:b/>
          <w:bCs/>
          <w:szCs w:val="24"/>
        </w:rPr>
        <w:t xml:space="preserve">. DOS IMPEDIMENTOS PARA EXERCER O MANDATO </w:t>
      </w:r>
    </w:p>
    <w:p w14:paraId="52AC4D62" w14:textId="517F4D73" w:rsidR="00BE2F1A" w:rsidRDefault="00B03545"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lastRenderedPageBreak/>
        <w:t>9</w:t>
      </w:r>
      <w:r w:rsidR="00CA23EC" w:rsidRPr="00550B68">
        <w:rPr>
          <w:rFonts w:asciiTheme="minorHAnsi" w:hAnsiTheme="minorHAnsi" w:cstheme="minorHAnsi"/>
          <w:b/>
          <w:bCs/>
          <w:szCs w:val="24"/>
        </w:rPr>
        <w:t>.1</w:t>
      </w:r>
      <w:r w:rsidR="00CA23EC" w:rsidRPr="00550B68">
        <w:rPr>
          <w:rFonts w:asciiTheme="minorHAnsi" w:hAnsiTheme="minorHAnsi" w:cstheme="minorHAnsi"/>
          <w:szCs w:val="24"/>
        </w:rPr>
        <w:t xml:space="preserve"> </w:t>
      </w:r>
      <w:r w:rsidR="00BE2F1A" w:rsidRPr="00BE2F1A">
        <w:rPr>
          <w:rFonts w:asciiTheme="minorHAnsi" w:hAnsiTheme="minorHAnsi" w:cstheme="minorHAnsi"/>
          <w:szCs w:val="24"/>
        </w:rPr>
        <w:t>São impedidos de servir no mesmo Conselho marido e mulher, inclusive em união</w:t>
      </w:r>
      <w:r w:rsidR="00BE2F1A">
        <w:rPr>
          <w:rFonts w:asciiTheme="minorHAnsi" w:hAnsiTheme="minorHAnsi" w:cstheme="minorHAnsi"/>
          <w:szCs w:val="24"/>
        </w:rPr>
        <w:t xml:space="preserve"> </w:t>
      </w:r>
      <w:r w:rsidR="00BE2F1A" w:rsidRPr="00BE2F1A">
        <w:rPr>
          <w:rFonts w:asciiTheme="minorHAnsi" w:hAnsiTheme="minorHAnsi" w:cstheme="minorHAnsi"/>
          <w:szCs w:val="24"/>
        </w:rPr>
        <w:t>homoafetiva ascendentes e descendentes, sogro e genro ou nora, irmãos, cunhados, durante</w:t>
      </w:r>
      <w:r w:rsidR="00BE2F1A">
        <w:rPr>
          <w:rFonts w:asciiTheme="minorHAnsi" w:hAnsiTheme="minorHAnsi" w:cstheme="minorHAnsi"/>
          <w:szCs w:val="24"/>
        </w:rPr>
        <w:t xml:space="preserve"> </w:t>
      </w:r>
      <w:r w:rsidR="00BE2F1A" w:rsidRPr="00BE2F1A">
        <w:rPr>
          <w:rFonts w:asciiTheme="minorHAnsi" w:hAnsiTheme="minorHAnsi" w:cstheme="minorHAnsi"/>
          <w:szCs w:val="24"/>
        </w:rPr>
        <w:t>o cunhadio, tio e sobrinho, padrasto ou madrasta e enteado.</w:t>
      </w:r>
    </w:p>
    <w:p w14:paraId="0DCB3924" w14:textId="7FFBD050" w:rsidR="00CA23EC" w:rsidRPr="00550B68" w:rsidRDefault="00B03545"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9</w:t>
      </w:r>
      <w:r w:rsidR="00CA23EC" w:rsidRPr="00550B68">
        <w:rPr>
          <w:rFonts w:asciiTheme="minorHAnsi" w:hAnsiTheme="minorHAnsi" w:cstheme="minorHAnsi"/>
          <w:b/>
          <w:bCs/>
          <w:szCs w:val="24"/>
        </w:rPr>
        <w:t>.1.</w:t>
      </w:r>
      <w:r w:rsidRPr="00550B68">
        <w:rPr>
          <w:rFonts w:asciiTheme="minorHAnsi" w:hAnsiTheme="minorHAnsi" w:cstheme="minorHAnsi"/>
          <w:b/>
          <w:bCs/>
          <w:szCs w:val="24"/>
        </w:rPr>
        <w:t>1</w:t>
      </w:r>
      <w:r w:rsidR="00CA23EC" w:rsidRPr="00550B68">
        <w:rPr>
          <w:rFonts w:asciiTheme="minorHAnsi" w:hAnsiTheme="minorHAnsi" w:cstheme="minorHAnsi"/>
          <w:b/>
          <w:bCs/>
          <w:szCs w:val="24"/>
        </w:rPr>
        <w:t xml:space="preserve"> </w:t>
      </w:r>
      <w:r w:rsidR="00CA23EC" w:rsidRPr="00550B68">
        <w:rPr>
          <w:rFonts w:asciiTheme="minorHAnsi" w:hAnsiTheme="minorHAnsi" w:cstheme="minorHAnsi"/>
          <w:szCs w:val="24"/>
        </w:rPr>
        <w:t xml:space="preserve">Havendo candidatos na situação descrita no item acima, todos podem concorrer ao cargo, porém apenas o mais votado será empossado, permanecendo os demais na suplência e assumindo a função apenas no caso de afastamento ou de licença do titular que gerou o impedimento. </w:t>
      </w:r>
    </w:p>
    <w:p w14:paraId="485BDEDD" w14:textId="7A738937" w:rsidR="00CA23EC" w:rsidRPr="00550B68" w:rsidRDefault="00B03545"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 xml:space="preserve">9.1.2 </w:t>
      </w:r>
      <w:r w:rsidR="00CA23EC" w:rsidRPr="00550B68">
        <w:rPr>
          <w:rFonts w:asciiTheme="minorHAnsi" w:hAnsiTheme="minorHAnsi" w:cstheme="minorHAnsi"/>
          <w:szCs w:val="24"/>
        </w:rPr>
        <w:t xml:space="preserve">Estende-se o impedimento ao membro do Conselho Tutelar em relação à autoridade judiciária e ao representante do Ministério Público, com atuação na Justiça da Infância e da Juventude da mesma Comarca. </w:t>
      </w:r>
    </w:p>
    <w:p w14:paraId="07819463" w14:textId="77777777" w:rsidR="00CA23EC" w:rsidRPr="00550B68" w:rsidRDefault="00CA23EC" w:rsidP="006308FD">
      <w:pPr>
        <w:pStyle w:val="Jurisprudncias"/>
        <w:spacing w:line="360" w:lineRule="auto"/>
        <w:ind w:right="-285"/>
        <w:rPr>
          <w:rFonts w:asciiTheme="minorHAnsi" w:hAnsiTheme="minorHAnsi" w:cstheme="minorHAnsi"/>
          <w:szCs w:val="24"/>
        </w:rPr>
      </w:pPr>
    </w:p>
    <w:p w14:paraId="1126541D" w14:textId="0D08611F" w:rsidR="00CA23EC" w:rsidRPr="00550B68" w:rsidRDefault="00B03545" w:rsidP="006308FD">
      <w:pPr>
        <w:pStyle w:val="Jurisprudncias"/>
        <w:spacing w:line="360" w:lineRule="auto"/>
        <w:ind w:right="-285"/>
        <w:rPr>
          <w:rFonts w:asciiTheme="minorHAnsi" w:hAnsiTheme="minorHAnsi" w:cstheme="minorHAnsi"/>
          <w:b/>
          <w:bCs/>
          <w:szCs w:val="24"/>
        </w:rPr>
      </w:pPr>
      <w:r w:rsidRPr="00550B68">
        <w:rPr>
          <w:rFonts w:asciiTheme="minorHAnsi" w:hAnsiTheme="minorHAnsi" w:cstheme="minorHAnsi"/>
          <w:b/>
          <w:bCs/>
          <w:szCs w:val="24"/>
        </w:rPr>
        <w:t>10</w:t>
      </w:r>
      <w:r w:rsidR="00CA23EC" w:rsidRPr="00550B68">
        <w:rPr>
          <w:rFonts w:asciiTheme="minorHAnsi" w:hAnsiTheme="minorHAnsi" w:cstheme="minorHAnsi"/>
          <w:b/>
          <w:bCs/>
          <w:szCs w:val="24"/>
        </w:rPr>
        <w:t>. DAS INSCRIÇÕES</w:t>
      </w:r>
    </w:p>
    <w:p w14:paraId="06758E37" w14:textId="74B4DDF0" w:rsidR="00CA23EC" w:rsidRPr="00550B68" w:rsidRDefault="00AC5E8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10</w:t>
      </w:r>
      <w:r w:rsidR="00CA23EC" w:rsidRPr="00550B68">
        <w:rPr>
          <w:rFonts w:asciiTheme="minorHAnsi" w:hAnsiTheme="minorHAnsi" w:cstheme="minorHAnsi"/>
          <w:b/>
          <w:bCs/>
          <w:szCs w:val="24"/>
        </w:rPr>
        <w:t>.1</w:t>
      </w:r>
      <w:r w:rsidR="00CA23EC" w:rsidRPr="00550B68">
        <w:rPr>
          <w:rFonts w:asciiTheme="minorHAnsi" w:hAnsiTheme="minorHAnsi" w:cstheme="minorHAnsi"/>
          <w:szCs w:val="24"/>
        </w:rPr>
        <w:t xml:space="preserve"> As inscrições ficarão abertas </w:t>
      </w:r>
      <w:r w:rsidR="00CA23EC" w:rsidRPr="007C331A">
        <w:rPr>
          <w:rFonts w:asciiTheme="minorHAnsi" w:hAnsiTheme="minorHAnsi" w:cstheme="minorHAnsi"/>
          <w:b/>
          <w:szCs w:val="24"/>
        </w:rPr>
        <w:t xml:space="preserve">do dia </w:t>
      </w:r>
      <w:r w:rsidR="00391CAA" w:rsidRPr="007C331A">
        <w:rPr>
          <w:rFonts w:asciiTheme="minorHAnsi" w:hAnsiTheme="minorHAnsi" w:cstheme="minorHAnsi"/>
          <w:b/>
          <w:szCs w:val="24"/>
        </w:rPr>
        <w:t>04 de abril a 04 de maio de 2023</w:t>
      </w:r>
      <w:r w:rsidR="00CA23EC" w:rsidRPr="007C331A">
        <w:rPr>
          <w:rFonts w:asciiTheme="minorHAnsi" w:hAnsiTheme="minorHAnsi" w:cstheme="minorHAnsi"/>
          <w:b/>
          <w:szCs w:val="24"/>
        </w:rPr>
        <w:t>,</w:t>
      </w:r>
      <w:r w:rsidR="00CA23EC" w:rsidRPr="007C331A">
        <w:rPr>
          <w:rFonts w:asciiTheme="minorHAnsi" w:hAnsiTheme="minorHAnsi" w:cstheme="minorHAnsi"/>
          <w:szCs w:val="24"/>
        </w:rPr>
        <w:t xml:space="preserve"> </w:t>
      </w:r>
      <w:r w:rsidR="00CA23EC" w:rsidRPr="00550B68">
        <w:rPr>
          <w:rFonts w:asciiTheme="minorHAnsi" w:hAnsiTheme="minorHAnsi" w:cstheme="minorHAnsi"/>
          <w:szCs w:val="24"/>
        </w:rPr>
        <w:t xml:space="preserve">em horário de atendimento ao público das </w:t>
      </w:r>
      <w:r w:rsidR="00DC5369" w:rsidRPr="007C331A">
        <w:rPr>
          <w:rFonts w:asciiTheme="minorHAnsi" w:hAnsiTheme="minorHAnsi" w:cstheme="minorHAnsi"/>
          <w:szCs w:val="24"/>
        </w:rPr>
        <w:t>08</w:t>
      </w:r>
      <w:r w:rsidR="00286CB0">
        <w:rPr>
          <w:rFonts w:asciiTheme="minorHAnsi" w:hAnsiTheme="minorHAnsi" w:cstheme="minorHAnsi"/>
          <w:szCs w:val="24"/>
        </w:rPr>
        <w:t>h</w:t>
      </w:r>
      <w:r w:rsidR="00DC5369" w:rsidRPr="007C331A">
        <w:rPr>
          <w:rFonts w:asciiTheme="minorHAnsi" w:hAnsiTheme="minorHAnsi" w:cstheme="minorHAnsi"/>
          <w:szCs w:val="24"/>
        </w:rPr>
        <w:t>30</w:t>
      </w:r>
      <w:r w:rsidR="00286CB0">
        <w:rPr>
          <w:rFonts w:asciiTheme="minorHAnsi" w:hAnsiTheme="minorHAnsi" w:cstheme="minorHAnsi"/>
          <w:szCs w:val="24"/>
        </w:rPr>
        <w:t>min</w:t>
      </w:r>
      <w:r w:rsidR="007337C7">
        <w:rPr>
          <w:rFonts w:asciiTheme="minorHAnsi" w:hAnsiTheme="minorHAnsi" w:cstheme="minorHAnsi"/>
          <w:szCs w:val="24"/>
        </w:rPr>
        <w:t xml:space="preserve"> </w:t>
      </w:r>
      <w:r w:rsidR="008E0528">
        <w:rPr>
          <w:rFonts w:asciiTheme="minorHAnsi" w:hAnsiTheme="minorHAnsi" w:cstheme="minorHAnsi"/>
          <w:szCs w:val="24"/>
        </w:rPr>
        <w:t>às</w:t>
      </w:r>
      <w:r w:rsidR="007337C7">
        <w:rPr>
          <w:rFonts w:asciiTheme="minorHAnsi" w:hAnsiTheme="minorHAnsi" w:cstheme="minorHAnsi"/>
          <w:szCs w:val="24"/>
        </w:rPr>
        <w:t xml:space="preserve"> 11</w:t>
      </w:r>
      <w:r w:rsidR="00DC5369" w:rsidRPr="007C331A">
        <w:rPr>
          <w:rFonts w:asciiTheme="minorHAnsi" w:hAnsiTheme="minorHAnsi" w:cstheme="minorHAnsi"/>
          <w:szCs w:val="24"/>
        </w:rPr>
        <w:t>h</w:t>
      </w:r>
      <w:r w:rsidR="007C331A" w:rsidRPr="007C331A">
        <w:rPr>
          <w:rFonts w:asciiTheme="minorHAnsi" w:hAnsiTheme="minorHAnsi" w:cstheme="minorHAnsi"/>
          <w:szCs w:val="24"/>
        </w:rPr>
        <w:t xml:space="preserve"> na parte da manhã e</w:t>
      </w:r>
      <w:r w:rsidR="00DC5369" w:rsidRPr="007C331A">
        <w:rPr>
          <w:rFonts w:asciiTheme="minorHAnsi" w:hAnsiTheme="minorHAnsi" w:cstheme="minorHAnsi"/>
          <w:szCs w:val="24"/>
        </w:rPr>
        <w:t xml:space="preserve"> </w:t>
      </w:r>
      <w:r w:rsidR="008E0528" w:rsidRPr="007C331A">
        <w:rPr>
          <w:rFonts w:asciiTheme="minorHAnsi" w:hAnsiTheme="minorHAnsi" w:cstheme="minorHAnsi"/>
          <w:szCs w:val="24"/>
        </w:rPr>
        <w:t>às</w:t>
      </w:r>
      <w:r w:rsidR="00DC5369" w:rsidRPr="007C331A">
        <w:rPr>
          <w:rFonts w:asciiTheme="minorHAnsi" w:hAnsiTheme="minorHAnsi" w:cstheme="minorHAnsi"/>
          <w:szCs w:val="24"/>
        </w:rPr>
        <w:t xml:space="preserve"> 13</w:t>
      </w:r>
      <w:r w:rsidR="00286CB0">
        <w:rPr>
          <w:rFonts w:asciiTheme="minorHAnsi" w:hAnsiTheme="minorHAnsi" w:cstheme="minorHAnsi"/>
          <w:szCs w:val="24"/>
        </w:rPr>
        <w:t>h</w:t>
      </w:r>
      <w:r w:rsidR="00DC5369" w:rsidRPr="007C331A">
        <w:rPr>
          <w:rFonts w:asciiTheme="minorHAnsi" w:hAnsiTheme="minorHAnsi" w:cstheme="minorHAnsi"/>
          <w:szCs w:val="24"/>
        </w:rPr>
        <w:t>30</w:t>
      </w:r>
      <w:r w:rsidR="00286CB0">
        <w:rPr>
          <w:rFonts w:asciiTheme="minorHAnsi" w:hAnsiTheme="minorHAnsi" w:cstheme="minorHAnsi"/>
          <w:szCs w:val="24"/>
        </w:rPr>
        <w:t>min</w:t>
      </w:r>
      <w:r w:rsidR="00DC5369" w:rsidRPr="007C331A">
        <w:rPr>
          <w:rFonts w:asciiTheme="minorHAnsi" w:hAnsiTheme="minorHAnsi" w:cstheme="minorHAnsi"/>
          <w:szCs w:val="24"/>
        </w:rPr>
        <w:t xml:space="preserve"> </w:t>
      </w:r>
      <w:r w:rsidR="008E0528" w:rsidRPr="007C331A">
        <w:rPr>
          <w:rFonts w:asciiTheme="minorHAnsi" w:hAnsiTheme="minorHAnsi" w:cstheme="minorHAnsi"/>
          <w:szCs w:val="24"/>
        </w:rPr>
        <w:t>às</w:t>
      </w:r>
      <w:r w:rsidR="00DC5369" w:rsidRPr="007C331A">
        <w:rPr>
          <w:rFonts w:asciiTheme="minorHAnsi" w:hAnsiTheme="minorHAnsi" w:cstheme="minorHAnsi"/>
          <w:szCs w:val="24"/>
        </w:rPr>
        <w:t xml:space="preserve"> 16h </w:t>
      </w:r>
      <w:r w:rsidR="00954D48">
        <w:rPr>
          <w:rFonts w:asciiTheme="minorHAnsi" w:hAnsiTheme="minorHAnsi" w:cstheme="minorHAnsi"/>
          <w:szCs w:val="24"/>
        </w:rPr>
        <w:t>no turno</w:t>
      </w:r>
      <w:r w:rsidR="007C331A" w:rsidRPr="007C331A">
        <w:rPr>
          <w:rFonts w:asciiTheme="minorHAnsi" w:hAnsiTheme="minorHAnsi" w:cstheme="minorHAnsi"/>
          <w:szCs w:val="24"/>
        </w:rPr>
        <w:t xml:space="preserve"> da tarde</w:t>
      </w:r>
      <w:r w:rsidR="007C331A">
        <w:rPr>
          <w:rFonts w:asciiTheme="minorHAnsi" w:hAnsiTheme="minorHAnsi" w:cstheme="minorHAnsi"/>
          <w:color w:val="FF0000"/>
          <w:szCs w:val="24"/>
        </w:rPr>
        <w:t xml:space="preserve"> </w:t>
      </w:r>
      <w:r w:rsidR="00DC5369">
        <w:rPr>
          <w:rFonts w:asciiTheme="minorHAnsi" w:hAnsiTheme="minorHAnsi" w:cstheme="minorHAnsi"/>
          <w:szCs w:val="24"/>
        </w:rPr>
        <w:t xml:space="preserve">de segunda a quinta </w:t>
      </w:r>
      <w:r w:rsidR="0098252F">
        <w:rPr>
          <w:rFonts w:asciiTheme="minorHAnsi" w:hAnsiTheme="minorHAnsi" w:cstheme="minorHAnsi"/>
          <w:szCs w:val="24"/>
        </w:rPr>
        <w:t xml:space="preserve">- </w:t>
      </w:r>
      <w:r w:rsidR="00DC5369">
        <w:rPr>
          <w:rFonts w:asciiTheme="minorHAnsi" w:hAnsiTheme="minorHAnsi" w:cstheme="minorHAnsi"/>
          <w:szCs w:val="24"/>
        </w:rPr>
        <w:t>feira</w:t>
      </w:r>
      <w:r w:rsidR="00CA23EC" w:rsidRPr="00550B68">
        <w:rPr>
          <w:rFonts w:asciiTheme="minorHAnsi" w:hAnsiTheme="minorHAnsi" w:cstheme="minorHAnsi"/>
          <w:szCs w:val="24"/>
        </w:rPr>
        <w:t xml:space="preserve">, no </w:t>
      </w:r>
      <w:r w:rsidR="00DC5369" w:rsidRPr="00DC5369">
        <w:rPr>
          <w:rFonts w:asciiTheme="minorHAnsi" w:hAnsiTheme="minorHAnsi" w:cstheme="minorHAnsi"/>
          <w:color w:val="000000" w:themeColor="text1"/>
          <w:szCs w:val="24"/>
        </w:rPr>
        <w:t>Centro de R</w:t>
      </w:r>
      <w:r w:rsidR="00954D48">
        <w:rPr>
          <w:rFonts w:asciiTheme="minorHAnsi" w:hAnsiTheme="minorHAnsi" w:cstheme="minorHAnsi"/>
          <w:color w:val="000000" w:themeColor="text1"/>
          <w:szCs w:val="24"/>
        </w:rPr>
        <w:t xml:space="preserve">eferência de Assistência Social- </w:t>
      </w:r>
      <w:r w:rsidR="008E0528">
        <w:rPr>
          <w:rFonts w:asciiTheme="minorHAnsi" w:hAnsiTheme="minorHAnsi" w:cstheme="minorHAnsi"/>
          <w:color w:val="000000" w:themeColor="text1"/>
          <w:szCs w:val="24"/>
        </w:rPr>
        <w:t>CRAS cujo endereço é na Rua Antô</w:t>
      </w:r>
      <w:r w:rsidR="00954D48">
        <w:rPr>
          <w:rFonts w:asciiTheme="minorHAnsi" w:hAnsiTheme="minorHAnsi" w:cstheme="minorHAnsi"/>
          <w:color w:val="000000" w:themeColor="text1"/>
          <w:szCs w:val="24"/>
        </w:rPr>
        <w:t xml:space="preserve">nio Stella n.101- centro- Protásio Alves/RS </w:t>
      </w:r>
      <w:r w:rsidR="00DC5369" w:rsidRPr="00DC5369">
        <w:rPr>
          <w:rFonts w:asciiTheme="minorHAnsi" w:hAnsiTheme="minorHAnsi" w:cstheme="minorHAnsi"/>
          <w:color w:val="000000" w:themeColor="text1"/>
          <w:szCs w:val="24"/>
        </w:rPr>
        <w:t>e</w:t>
      </w:r>
      <w:r w:rsidR="00CA23EC" w:rsidRPr="00550B68">
        <w:rPr>
          <w:rFonts w:asciiTheme="minorHAnsi" w:hAnsiTheme="minorHAnsi" w:cstheme="minorHAnsi"/>
          <w:szCs w:val="24"/>
        </w:rPr>
        <w:t xml:space="preserve"> devem ser realizadas pessoalmente pelo candidato ou por procurador com poderes específicos, não sendo admitidas inscrições por e-mail ou outra forma digital.</w:t>
      </w:r>
    </w:p>
    <w:p w14:paraId="66DD97DD" w14:textId="1460CB37" w:rsidR="00CA23EC" w:rsidRPr="00550B68" w:rsidRDefault="00AC5E8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10</w:t>
      </w:r>
      <w:r w:rsidR="00CA23EC" w:rsidRPr="00550B68">
        <w:rPr>
          <w:rFonts w:asciiTheme="minorHAnsi" w:hAnsiTheme="minorHAnsi" w:cstheme="minorHAnsi"/>
          <w:b/>
          <w:bCs/>
          <w:szCs w:val="24"/>
        </w:rPr>
        <w:t>.2</w:t>
      </w:r>
      <w:r w:rsidR="00CA23EC" w:rsidRPr="00550B68">
        <w:rPr>
          <w:rFonts w:asciiTheme="minorHAnsi" w:hAnsiTheme="minorHAnsi" w:cstheme="minorHAnsi"/>
          <w:szCs w:val="24"/>
        </w:rPr>
        <w:t xml:space="preserve"> Nenhuma inscrição será admitida fora do período determinado neste Edital.</w:t>
      </w:r>
    </w:p>
    <w:p w14:paraId="5E17E8DA" w14:textId="28870EA0" w:rsidR="00CA23EC" w:rsidRPr="00550B68" w:rsidRDefault="00AC5E8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10</w:t>
      </w:r>
      <w:r w:rsidR="00CA23EC" w:rsidRPr="00550B68">
        <w:rPr>
          <w:rFonts w:asciiTheme="minorHAnsi" w:hAnsiTheme="minorHAnsi" w:cstheme="minorHAnsi"/>
          <w:b/>
          <w:bCs/>
          <w:szCs w:val="24"/>
        </w:rPr>
        <w:t>.3</w:t>
      </w:r>
      <w:r w:rsidR="00CA23EC" w:rsidRPr="00550B68">
        <w:rPr>
          <w:rFonts w:asciiTheme="minorHAnsi" w:hAnsiTheme="minorHAnsi" w:cstheme="minorHAnsi"/>
          <w:szCs w:val="24"/>
        </w:rPr>
        <w:t xml:space="preserve"> As candidaturas serão registradas individualmente e numeradas de acordo com a ordem de inscrição.</w:t>
      </w:r>
    </w:p>
    <w:p w14:paraId="564CDECB" w14:textId="0E3F56C2" w:rsidR="00CA23EC" w:rsidRPr="00550B68" w:rsidRDefault="00AC5E8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10</w:t>
      </w:r>
      <w:r w:rsidR="00CA23EC" w:rsidRPr="00550B68">
        <w:rPr>
          <w:rFonts w:asciiTheme="minorHAnsi" w:hAnsiTheme="minorHAnsi" w:cstheme="minorHAnsi"/>
          <w:b/>
          <w:bCs/>
          <w:szCs w:val="24"/>
        </w:rPr>
        <w:t>.4</w:t>
      </w:r>
      <w:r w:rsidR="00CA23EC" w:rsidRPr="00550B68">
        <w:rPr>
          <w:rFonts w:asciiTheme="minorHAnsi" w:hAnsiTheme="minorHAnsi" w:cstheme="minorHAnsi"/>
          <w:szCs w:val="24"/>
        </w:rPr>
        <w:t xml:space="preserve"> No ato da inscrição, os candidatos deverão apresentar ficha de inscrição para registro da candidatura, além do</w:t>
      </w:r>
      <w:r w:rsidR="00FB7376" w:rsidRPr="00550B68">
        <w:rPr>
          <w:rFonts w:asciiTheme="minorHAnsi" w:hAnsiTheme="minorHAnsi" w:cstheme="minorHAnsi"/>
          <w:szCs w:val="24"/>
        </w:rPr>
        <w:t>s documentos previstos no item 5.2 e 5.3</w:t>
      </w:r>
      <w:r w:rsidR="00CA23EC" w:rsidRPr="00550B68">
        <w:rPr>
          <w:rFonts w:asciiTheme="minorHAnsi" w:hAnsiTheme="minorHAnsi" w:cstheme="minorHAnsi"/>
          <w:szCs w:val="24"/>
        </w:rPr>
        <w:t xml:space="preserve"> deste edital.</w:t>
      </w:r>
    </w:p>
    <w:p w14:paraId="5E0BE54A" w14:textId="4AA925DF" w:rsidR="00CA23EC" w:rsidRPr="00550B68" w:rsidRDefault="00AC5E8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10</w:t>
      </w:r>
      <w:r w:rsidR="00CA23EC" w:rsidRPr="00550B68">
        <w:rPr>
          <w:rFonts w:asciiTheme="minorHAnsi" w:hAnsiTheme="minorHAnsi" w:cstheme="minorHAnsi"/>
          <w:b/>
          <w:bCs/>
          <w:szCs w:val="24"/>
        </w:rPr>
        <w:t>.5</w:t>
      </w:r>
      <w:r w:rsidR="00CA23EC" w:rsidRPr="00550B68">
        <w:rPr>
          <w:rFonts w:asciiTheme="minorHAnsi" w:hAnsiTheme="minorHAnsi" w:cstheme="minorHAnsi"/>
          <w:szCs w:val="24"/>
        </w:rPr>
        <w:t xml:space="preserve"> Na hipótese de inscrição por procuração</w:t>
      </w:r>
      <w:r w:rsidR="008E0528" w:rsidRPr="00550B68">
        <w:rPr>
          <w:rFonts w:asciiTheme="minorHAnsi" w:hAnsiTheme="minorHAnsi" w:cstheme="minorHAnsi"/>
          <w:szCs w:val="24"/>
        </w:rPr>
        <w:t xml:space="preserve"> deverão</w:t>
      </w:r>
      <w:r w:rsidR="00CA23EC" w:rsidRPr="00550B68">
        <w:rPr>
          <w:rFonts w:asciiTheme="minorHAnsi" w:hAnsiTheme="minorHAnsi" w:cstheme="minorHAnsi"/>
          <w:szCs w:val="24"/>
        </w:rPr>
        <w:t xml:space="preserve"> ser apresentados, além dos documentos do candidato, o instrumento de procuração específica e fotocópia de documento de identidade do procurador. </w:t>
      </w:r>
    </w:p>
    <w:p w14:paraId="09683608" w14:textId="58C5A0A5" w:rsidR="00CA23EC" w:rsidRPr="00550B68" w:rsidRDefault="00AC5E8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10</w:t>
      </w:r>
      <w:r w:rsidR="00CA23EC" w:rsidRPr="00550B68">
        <w:rPr>
          <w:rFonts w:asciiTheme="minorHAnsi" w:hAnsiTheme="minorHAnsi" w:cstheme="minorHAnsi"/>
          <w:b/>
          <w:bCs/>
          <w:szCs w:val="24"/>
        </w:rPr>
        <w:t>.6</w:t>
      </w:r>
      <w:r w:rsidR="00CA23EC" w:rsidRPr="00550B68">
        <w:rPr>
          <w:rFonts w:asciiTheme="minorHAnsi" w:hAnsiTheme="minorHAnsi" w:cstheme="minorHAnsi"/>
          <w:szCs w:val="24"/>
        </w:rPr>
        <w:t xml:space="preserve"> A inscrição do candidato implicará o conhecimento e a tácita aceitação das normas e condições estabelecidas neste Edital, da Resolução n</w:t>
      </w:r>
      <w:r w:rsidR="007C331A">
        <w:rPr>
          <w:rFonts w:asciiTheme="minorHAnsi" w:hAnsiTheme="minorHAnsi" w:cstheme="minorHAnsi"/>
          <w:szCs w:val="24"/>
        </w:rPr>
        <w:t>º</w:t>
      </w:r>
      <w:r w:rsidR="00CA23EC" w:rsidRPr="00550B68">
        <w:rPr>
          <w:rFonts w:asciiTheme="minorHAnsi" w:hAnsiTheme="minorHAnsi" w:cstheme="minorHAnsi"/>
          <w:szCs w:val="24"/>
        </w:rPr>
        <w:t xml:space="preserve"> 231/2022 do C</w:t>
      </w:r>
      <w:r w:rsidR="008E0528">
        <w:rPr>
          <w:rFonts w:asciiTheme="minorHAnsi" w:hAnsiTheme="minorHAnsi" w:cstheme="minorHAnsi"/>
          <w:szCs w:val="24"/>
        </w:rPr>
        <w:t>ONANDA</w:t>
      </w:r>
      <w:r w:rsidR="00CA23EC" w:rsidRPr="00550B68">
        <w:rPr>
          <w:rFonts w:asciiTheme="minorHAnsi" w:hAnsiTheme="minorHAnsi" w:cstheme="minorHAnsi"/>
          <w:szCs w:val="24"/>
        </w:rPr>
        <w:t xml:space="preserve"> e na </w:t>
      </w:r>
      <w:r w:rsidR="00CA23EC" w:rsidRPr="00DC5369">
        <w:rPr>
          <w:rFonts w:asciiTheme="minorHAnsi" w:hAnsiTheme="minorHAnsi" w:cstheme="minorHAnsi"/>
          <w:color w:val="000000" w:themeColor="text1"/>
          <w:szCs w:val="24"/>
        </w:rPr>
        <w:t xml:space="preserve">Lei </w:t>
      </w:r>
      <w:r w:rsidR="00CA23EC" w:rsidRPr="00DC5369">
        <w:rPr>
          <w:rFonts w:asciiTheme="minorHAnsi" w:hAnsiTheme="minorHAnsi" w:cstheme="minorHAnsi"/>
          <w:color w:val="000000" w:themeColor="text1"/>
          <w:szCs w:val="24"/>
        </w:rPr>
        <w:lastRenderedPageBreak/>
        <w:t>Municipal n</w:t>
      </w:r>
      <w:r w:rsidR="000B1305" w:rsidRPr="00DC5369">
        <w:rPr>
          <w:rFonts w:asciiTheme="minorHAnsi" w:hAnsiTheme="minorHAnsi" w:cstheme="minorHAnsi"/>
          <w:color w:val="000000" w:themeColor="text1"/>
          <w:szCs w:val="24"/>
        </w:rPr>
        <w:t>º 1.655/2023</w:t>
      </w:r>
      <w:r w:rsidR="00CA23EC" w:rsidRPr="00550B68">
        <w:rPr>
          <w:rFonts w:asciiTheme="minorHAnsi" w:hAnsiTheme="minorHAnsi" w:cstheme="minorHAnsi"/>
          <w:szCs w:val="24"/>
        </w:rPr>
        <w:t>, bem como das decisões que possam ser tomadas pela Comissão Especial e pelo CMDCA em relação aos quais não poderá alegar desconhecimento.</w:t>
      </w:r>
    </w:p>
    <w:p w14:paraId="7DED84D4" w14:textId="48F6F7C3" w:rsidR="00CA23EC" w:rsidRPr="00550B68" w:rsidRDefault="00AC5E8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10</w:t>
      </w:r>
      <w:r w:rsidR="00CA23EC" w:rsidRPr="00550B68">
        <w:rPr>
          <w:rFonts w:asciiTheme="minorHAnsi" w:hAnsiTheme="minorHAnsi" w:cstheme="minorHAnsi"/>
          <w:b/>
          <w:bCs/>
          <w:szCs w:val="24"/>
        </w:rPr>
        <w:t>.7</w:t>
      </w:r>
      <w:r w:rsidR="00CA23EC" w:rsidRPr="00550B68">
        <w:rPr>
          <w:rFonts w:asciiTheme="minorHAnsi" w:hAnsiTheme="minorHAnsi" w:cstheme="minorHAnsi"/>
          <w:szCs w:val="24"/>
        </w:rPr>
        <w:t xml:space="preserve"> O deferimento da inscrição dar-se-á mediante o correto preenchimento da ficha de inscrição e a apresentação da docum</w:t>
      </w:r>
      <w:r w:rsidR="00FB7376" w:rsidRPr="00550B68">
        <w:rPr>
          <w:rFonts w:asciiTheme="minorHAnsi" w:hAnsiTheme="minorHAnsi" w:cstheme="minorHAnsi"/>
          <w:szCs w:val="24"/>
        </w:rPr>
        <w:t>entação exigida no item 5.2</w:t>
      </w:r>
      <w:r w:rsidR="00CA23EC" w:rsidRPr="00550B68">
        <w:rPr>
          <w:rFonts w:asciiTheme="minorHAnsi" w:hAnsiTheme="minorHAnsi" w:cstheme="minorHAnsi"/>
          <w:szCs w:val="24"/>
        </w:rPr>
        <w:t xml:space="preserve"> deste Edital.</w:t>
      </w:r>
    </w:p>
    <w:p w14:paraId="1C0DB480" w14:textId="16715DC4" w:rsidR="00CA23EC" w:rsidRPr="00550B68" w:rsidRDefault="00AC5E8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10</w:t>
      </w:r>
      <w:r w:rsidR="00CA23EC" w:rsidRPr="00550B68">
        <w:rPr>
          <w:rFonts w:asciiTheme="minorHAnsi" w:hAnsiTheme="minorHAnsi" w:cstheme="minorHAnsi"/>
          <w:b/>
          <w:bCs/>
          <w:szCs w:val="24"/>
        </w:rPr>
        <w:t>.8</w:t>
      </w:r>
      <w:r w:rsidR="00CA23EC" w:rsidRPr="00550B68">
        <w:rPr>
          <w:rFonts w:asciiTheme="minorHAnsi" w:hAnsiTheme="minorHAnsi" w:cstheme="minorHAnsi"/>
          <w:szCs w:val="24"/>
        </w:rPr>
        <w:t xml:space="preserve"> A inscrição será gratuita. </w:t>
      </w:r>
    </w:p>
    <w:p w14:paraId="54D2532A" w14:textId="2785CC73" w:rsidR="00CA23EC" w:rsidRPr="00550B68" w:rsidRDefault="00AC5E8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10</w:t>
      </w:r>
      <w:r w:rsidR="00CA23EC" w:rsidRPr="00550B68">
        <w:rPr>
          <w:rFonts w:asciiTheme="minorHAnsi" w:hAnsiTheme="minorHAnsi" w:cstheme="minorHAnsi"/>
          <w:b/>
          <w:bCs/>
          <w:szCs w:val="24"/>
        </w:rPr>
        <w:t>.9</w:t>
      </w:r>
      <w:r w:rsidR="00CA23EC" w:rsidRPr="00550B68">
        <w:rPr>
          <w:rFonts w:asciiTheme="minorHAnsi" w:hAnsiTheme="minorHAnsi" w:cstheme="minorHAnsi"/>
          <w:szCs w:val="24"/>
        </w:rPr>
        <w:t xml:space="preserve"> É de exclusiva responsabilidade do candidato ou de seu representante legal o correto preenchimento do requerimento de inscrição e a entrega da documentação exigida.</w:t>
      </w:r>
    </w:p>
    <w:p w14:paraId="23CD42BC" w14:textId="3A419C69" w:rsidR="00CA23EC" w:rsidRPr="00550B68" w:rsidRDefault="00AC5E8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10</w:t>
      </w:r>
      <w:r w:rsidR="00CA23EC" w:rsidRPr="00550B68">
        <w:rPr>
          <w:rFonts w:asciiTheme="minorHAnsi" w:hAnsiTheme="minorHAnsi" w:cstheme="minorHAnsi"/>
          <w:b/>
          <w:bCs/>
          <w:szCs w:val="24"/>
        </w:rPr>
        <w:t>.10</w:t>
      </w:r>
      <w:r w:rsidR="00CA23EC" w:rsidRPr="00550B68">
        <w:rPr>
          <w:rFonts w:asciiTheme="minorHAnsi" w:hAnsiTheme="minorHAnsi" w:cstheme="minorHAnsi"/>
          <w:szCs w:val="24"/>
        </w:rPr>
        <w:t xml:space="preserve"> Caberá à Comissão Especial decidir, excepcionalmente, acerca da possibilidade de complementação de documentação apresentada dentro do prazo pelos candidatos.</w:t>
      </w:r>
    </w:p>
    <w:p w14:paraId="1485DCEC" w14:textId="0736ACEE" w:rsidR="00CA23EC" w:rsidRPr="00550B68" w:rsidRDefault="00AC5E8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10</w:t>
      </w:r>
      <w:r w:rsidR="00CA23EC" w:rsidRPr="00550B68">
        <w:rPr>
          <w:rFonts w:asciiTheme="minorHAnsi" w:hAnsiTheme="minorHAnsi" w:cstheme="minorHAnsi"/>
          <w:b/>
          <w:bCs/>
          <w:szCs w:val="24"/>
        </w:rPr>
        <w:t>.11</w:t>
      </w:r>
      <w:r w:rsidR="00CA23EC" w:rsidRPr="00550B68">
        <w:rPr>
          <w:rFonts w:asciiTheme="minorHAnsi" w:hAnsiTheme="minorHAnsi" w:cstheme="minorHAnsi"/>
          <w:szCs w:val="24"/>
        </w:rPr>
        <w:t xml:space="preserve"> Sem prejuízo da publicação oficial, os candidatos serão notificados das decisões da Comissão Especial e do Conselho Municipal dos Direitos da Criança e do Adolescente que lhe digam respeito por meio</w:t>
      </w:r>
      <w:r w:rsidR="00275C73" w:rsidRPr="00550B68">
        <w:rPr>
          <w:rFonts w:asciiTheme="minorHAnsi" w:hAnsiTheme="minorHAnsi" w:cstheme="minorHAnsi"/>
          <w:szCs w:val="24"/>
        </w:rPr>
        <w:t xml:space="preserve"> de Edital,</w:t>
      </w:r>
      <w:r w:rsidR="00CA23EC" w:rsidRPr="00550B68">
        <w:rPr>
          <w:rFonts w:asciiTheme="minorHAnsi" w:hAnsiTheme="minorHAnsi" w:cstheme="minorHAnsi"/>
          <w:szCs w:val="24"/>
        </w:rPr>
        <w:t xml:space="preserve"> do endereço de e-mail ou por aplicativo de mensagem eletrônica do número de telefone identificado no formulário de inscrição, dispensando-se a confirmação de recebimento ou outras</w:t>
      </w:r>
      <w:r w:rsidR="00FB7376" w:rsidRPr="00550B68">
        <w:rPr>
          <w:rFonts w:asciiTheme="minorHAnsi" w:hAnsiTheme="minorHAnsi" w:cstheme="minorHAnsi"/>
          <w:szCs w:val="24"/>
        </w:rPr>
        <w:t xml:space="preserve"> formas de notificação pessoal.</w:t>
      </w:r>
    </w:p>
    <w:p w14:paraId="1D7D5D7D" w14:textId="77777777" w:rsidR="009E3036" w:rsidRPr="00550B68" w:rsidRDefault="009E3036" w:rsidP="006308FD">
      <w:pPr>
        <w:pStyle w:val="Jurisprudncias"/>
        <w:spacing w:line="360" w:lineRule="auto"/>
        <w:ind w:right="-285"/>
        <w:rPr>
          <w:rFonts w:asciiTheme="minorHAnsi" w:hAnsiTheme="minorHAnsi" w:cstheme="minorHAnsi"/>
          <w:szCs w:val="24"/>
        </w:rPr>
      </w:pPr>
    </w:p>
    <w:p w14:paraId="34FB16BE" w14:textId="6CFFBB4A" w:rsidR="00CA23EC" w:rsidRPr="00550B68" w:rsidRDefault="00AC5E8E" w:rsidP="006308FD">
      <w:pPr>
        <w:pStyle w:val="Jurisprudncias"/>
        <w:spacing w:line="360" w:lineRule="auto"/>
        <w:ind w:right="-285"/>
        <w:rPr>
          <w:rFonts w:asciiTheme="minorHAnsi" w:hAnsiTheme="minorHAnsi" w:cstheme="minorHAnsi"/>
          <w:b/>
          <w:bCs/>
          <w:szCs w:val="24"/>
        </w:rPr>
      </w:pPr>
      <w:r w:rsidRPr="00550B68">
        <w:rPr>
          <w:rFonts w:asciiTheme="minorHAnsi" w:hAnsiTheme="minorHAnsi" w:cstheme="minorHAnsi"/>
          <w:b/>
          <w:bCs/>
          <w:szCs w:val="24"/>
        </w:rPr>
        <w:t>11</w:t>
      </w:r>
      <w:r w:rsidR="00CA23EC" w:rsidRPr="00550B68">
        <w:rPr>
          <w:rFonts w:asciiTheme="minorHAnsi" w:hAnsiTheme="minorHAnsi" w:cstheme="minorHAnsi"/>
          <w:b/>
          <w:bCs/>
          <w:szCs w:val="24"/>
        </w:rPr>
        <w:t xml:space="preserve">. DA HOMOLOGAÇÃO DAS INSCRIÇÕES DAS CANDIDATURAS </w:t>
      </w:r>
    </w:p>
    <w:p w14:paraId="1FA45510" w14:textId="30190BA4" w:rsidR="00CA23EC" w:rsidRPr="00550B68" w:rsidRDefault="00AC5E8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11</w:t>
      </w:r>
      <w:r w:rsidR="00CA23EC" w:rsidRPr="00550B68">
        <w:rPr>
          <w:rFonts w:asciiTheme="minorHAnsi" w:hAnsiTheme="minorHAnsi" w:cstheme="minorHAnsi"/>
          <w:b/>
          <w:bCs/>
          <w:szCs w:val="24"/>
        </w:rPr>
        <w:t>.1</w:t>
      </w:r>
      <w:r w:rsidR="00CA23EC" w:rsidRPr="00550B68">
        <w:rPr>
          <w:rFonts w:asciiTheme="minorHAnsi" w:hAnsiTheme="minorHAnsi" w:cstheme="minorHAnsi"/>
          <w:szCs w:val="24"/>
        </w:rPr>
        <w:t xml:space="preserve"> As informações prestadas na ficha de inscrição serão de inteira responsabilidade do candidato ou de seu procurador.</w:t>
      </w:r>
    </w:p>
    <w:p w14:paraId="7E5FF8B6" w14:textId="239C54D1" w:rsidR="00CA23EC" w:rsidRPr="00550B68" w:rsidRDefault="00AC5E8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11.</w:t>
      </w:r>
      <w:r w:rsidR="00CA23EC" w:rsidRPr="00550B68">
        <w:rPr>
          <w:rFonts w:asciiTheme="minorHAnsi" w:hAnsiTheme="minorHAnsi" w:cstheme="minorHAnsi"/>
          <w:b/>
          <w:bCs/>
          <w:szCs w:val="24"/>
        </w:rPr>
        <w:t>2</w:t>
      </w:r>
      <w:r w:rsidR="00CA23EC" w:rsidRPr="00550B68">
        <w:rPr>
          <w:rFonts w:asciiTheme="minorHAnsi" w:hAnsiTheme="minorHAnsi" w:cstheme="minorHAnsi"/>
          <w:szCs w:val="24"/>
        </w:rPr>
        <w:t xml:space="preserve"> O uso de documentos ou informações falsas, declaradas na ficha de inscrição acarretará na nulidade da inscrição a qualquer tempo, bem como anulará todos os atos dela decorrentes, sem prejuízo de responsabilização dos envolvidos.</w:t>
      </w:r>
    </w:p>
    <w:p w14:paraId="42D55D45" w14:textId="56E76136" w:rsidR="00CA23EC" w:rsidRPr="00550B68" w:rsidRDefault="00AC5E8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11</w:t>
      </w:r>
      <w:r w:rsidR="00CA23EC" w:rsidRPr="00550B68">
        <w:rPr>
          <w:rFonts w:asciiTheme="minorHAnsi" w:hAnsiTheme="minorHAnsi" w:cstheme="minorHAnsi"/>
          <w:b/>
          <w:bCs/>
          <w:szCs w:val="24"/>
        </w:rPr>
        <w:t>.3</w:t>
      </w:r>
      <w:r w:rsidR="00CA23EC" w:rsidRPr="00550B68">
        <w:rPr>
          <w:rFonts w:asciiTheme="minorHAnsi" w:hAnsiTheme="minorHAnsi" w:cstheme="minorHAnsi"/>
          <w:szCs w:val="24"/>
        </w:rPr>
        <w:t xml:space="preserve"> A Comissão Especial tem o direito de excluir do processo de escolha o candidato que não preencher o respectivo documento de forma completa e correta, bem como de fornecer dados inverídicos ou falsos.</w:t>
      </w:r>
    </w:p>
    <w:p w14:paraId="0E68035A" w14:textId="4453C7EA" w:rsidR="00CA23EC" w:rsidRPr="00550B68" w:rsidRDefault="00AC5E8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11</w:t>
      </w:r>
      <w:r w:rsidR="00CA23EC" w:rsidRPr="00550B68">
        <w:rPr>
          <w:rFonts w:asciiTheme="minorHAnsi" w:hAnsiTheme="minorHAnsi" w:cstheme="minorHAnsi"/>
          <w:b/>
          <w:bCs/>
          <w:szCs w:val="24"/>
        </w:rPr>
        <w:t>.4</w:t>
      </w:r>
      <w:r w:rsidR="00CA23EC" w:rsidRPr="00550B68">
        <w:rPr>
          <w:rFonts w:asciiTheme="minorHAnsi" w:hAnsiTheme="minorHAnsi" w:cstheme="minorHAnsi"/>
          <w:szCs w:val="24"/>
        </w:rPr>
        <w:t xml:space="preserve"> A Comissão Especial tem o direito de, em decisão fundamentada, indeferir as inscrições de candidatos que não cumpram os requisitos mínimos estabelecidos neste Edital, na Lei Municipal </w:t>
      </w:r>
      <w:r w:rsidR="00CA23EC" w:rsidRPr="007D1633">
        <w:rPr>
          <w:rFonts w:asciiTheme="minorHAnsi" w:hAnsiTheme="minorHAnsi" w:cstheme="minorHAnsi"/>
          <w:szCs w:val="24"/>
        </w:rPr>
        <w:t>n</w:t>
      </w:r>
      <w:r w:rsidR="00BE2F1A" w:rsidRPr="007D1633">
        <w:rPr>
          <w:szCs w:val="24"/>
        </w:rPr>
        <w:t xml:space="preserve">º </w:t>
      </w:r>
      <w:r w:rsidR="00BE2F1A" w:rsidRPr="007D1633">
        <w:rPr>
          <w:rFonts w:asciiTheme="minorHAnsi" w:hAnsiTheme="minorHAnsi" w:cstheme="minorHAnsi"/>
          <w:szCs w:val="24"/>
        </w:rPr>
        <w:t>1.655/2023</w:t>
      </w:r>
      <w:r w:rsidR="00BE2F1A" w:rsidRPr="007D1633">
        <w:rPr>
          <w:szCs w:val="24"/>
        </w:rPr>
        <w:t xml:space="preserve"> </w:t>
      </w:r>
      <w:r w:rsidR="00CA23EC" w:rsidRPr="00550B68">
        <w:rPr>
          <w:rFonts w:asciiTheme="minorHAnsi" w:hAnsiTheme="minorHAnsi" w:cstheme="minorHAnsi"/>
          <w:szCs w:val="24"/>
        </w:rPr>
        <w:t xml:space="preserve">e na Lei </w:t>
      </w:r>
      <w:r w:rsidR="008E0528">
        <w:rPr>
          <w:rFonts w:asciiTheme="minorHAnsi" w:hAnsiTheme="minorHAnsi" w:cstheme="minorHAnsi"/>
          <w:szCs w:val="24"/>
        </w:rPr>
        <w:t>Federal nº</w:t>
      </w:r>
      <w:r w:rsidR="00CA23EC" w:rsidRPr="00550B68">
        <w:rPr>
          <w:rFonts w:asciiTheme="minorHAnsi" w:hAnsiTheme="minorHAnsi" w:cstheme="minorHAnsi"/>
          <w:szCs w:val="24"/>
        </w:rPr>
        <w:t xml:space="preserve"> 8.069/1990 (Estatuto da Criança e do Adolescente).</w:t>
      </w:r>
    </w:p>
    <w:p w14:paraId="47553AA8" w14:textId="50F85DC2" w:rsidR="00CA23EC" w:rsidRPr="00550B68" w:rsidRDefault="00AC5E8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lastRenderedPageBreak/>
        <w:t>11</w:t>
      </w:r>
      <w:r w:rsidR="00CA23EC" w:rsidRPr="00550B68">
        <w:rPr>
          <w:rFonts w:asciiTheme="minorHAnsi" w:hAnsiTheme="minorHAnsi" w:cstheme="minorHAnsi"/>
          <w:b/>
          <w:bCs/>
          <w:szCs w:val="24"/>
        </w:rPr>
        <w:t>.5</w:t>
      </w:r>
      <w:r w:rsidR="00CA23EC" w:rsidRPr="00550B68">
        <w:rPr>
          <w:rFonts w:asciiTheme="minorHAnsi" w:hAnsiTheme="minorHAnsi" w:cstheme="minorHAnsi"/>
          <w:szCs w:val="24"/>
        </w:rPr>
        <w:t xml:space="preserve"> A relação de inscrições realizadas será publicad</w:t>
      </w:r>
      <w:r w:rsidR="00CA23EC" w:rsidRPr="007C331A">
        <w:rPr>
          <w:rFonts w:asciiTheme="minorHAnsi" w:hAnsiTheme="minorHAnsi" w:cstheme="minorHAnsi"/>
          <w:szCs w:val="24"/>
        </w:rPr>
        <w:t xml:space="preserve">a, pela Comissão Especial do processo de escolha, no dia </w:t>
      </w:r>
      <w:r w:rsidR="00FB7376" w:rsidRPr="00BE65C5">
        <w:rPr>
          <w:rFonts w:asciiTheme="minorHAnsi" w:hAnsiTheme="minorHAnsi" w:cstheme="minorHAnsi"/>
          <w:b/>
          <w:bCs/>
          <w:szCs w:val="24"/>
        </w:rPr>
        <w:t>10 de Maio de 2023</w:t>
      </w:r>
      <w:r w:rsidR="00CA23EC" w:rsidRPr="00BE65C5">
        <w:rPr>
          <w:rFonts w:asciiTheme="minorHAnsi" w:hAnsiTheme="minorHAnsi" w:cstheme="minorHAnsi"/>
          <w:b/>
          <w:bCs/>
          <w:szCs w:val="24"/>
        </w:rPr>
        <w:t>,</w:t>
      </w:r>
      <w:r w:rsidR="00CA23EC" w:rsidRPr="00550B68">
        <w:rPr>
          <w:rFonts w:asciiTheme="minorHAnsi" w:hAnsiTheme="minorHAnsi" w:cstheme="minorHAnsi"/>
          <w:color w:val="FF0000"/>
          <w:szCs w:val="24"/>
        </w:rPr>
        <w:t xml:space="preserve"> </w:t>
      </w:r>
      <w:r w:rsidR="00CA23EC" w:rsidRPr="00550B68">
        <w:rPr>
          <w:rFonts w:asciiTheme="minorHAnsi" w:hAnsiTheme="minorHAnsi" w:cstheme="minorHAnsi"/>
          <w:szCs w:val="24"/>
        </w:rPr>
        <w:t>no</w:t>
      </w:r>
      <w:r w:rsidR="00FB7376" w:rsidRPr="00550B68">
        <w:rPr>
          <w:rFonts w:asciiTheme="minorHAnsi" w:hAnsiTheme="minorHAnsi" w:cstheme="minorHAnsi"/>
          <w:szCs w:val="24"/>
        </w:rPr>
        <w:t xml:space="preserve"> site </w:t>
      </w:r>
      <w:r w:rsidR="00CE68CF" w:rsidRPr="00550B68">
        <w:rPr>
          <w:rFonts w:asciiTheme="minorHAnsi" w:hAnsiTheme="minorHAnsi" w:cstheme="minorHAnsi"/>
          <w:szCs w:val="24"/>
        </w:rPr>
        <w:t>oficia</w:t>
      </w:r>
      <w:r w:rsidR="00CE68CF">
        <w:rPr>
          <w:rFonts w:asciiTheme="minorHAnsi" w:hAnsiTheme="minorHAnsi" w:cstheme="minorHAnsi"/>
          <w:szCs w:val="24"/>
        </w:rPr>
        <w:t>l</w:t>
      </w:r>
      <w:r w:rsidR="00CE68CF" w:rsidRPr="00550B68">
        <w:rPr>
          <w:rFonts w:asciiTheme="minorHAnsi" w:hAnsiTheme="minorHAnsi" w:cstheme="minorHAnsi"/>
          <w:szCs w:val="24"/>
        </w:rPr>
        <w:t xml:space="preserve"> de</w:t>
      </w:r>
      <w:r w:rsidR="00CA23EC" w:rsidRPr="00550B68">
        <w:rPr>
          <w:rFonts w:asciiTheme="minorHAnsi" w:hAnsiTheme="minorHAnsi" w:cstheme="minorHAnsi"/>
          <w:szCs w:val="24"/>
        </w:rPr>
        <w:t xml:space="preserve"> publicação do Município, inclusive em sua página eletrônica, encaminhando-se cópia ao Ministério Público.</w:t>
      </w:r>
    </w:p>
    <w:p w14:paraId="6B5B3351" w14:textId="798966AB" w:rsidR="001368BB" w:rsidRPr="00D25275" w:rsidRDefault="00AC5E8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11</w:t>
      </w:r>
      <w:r w:rsidR="00CA23EC" w:rsidRPr="00550B68">
        <w:rPr>
          <w:rFonts w:asciiTheme="minorHAnsi" w:hAnsiTheme="minorHAnsi" w:cstheme="minorHAnsi"/>
          <w:b/>
          <w:bCs/>
          <w:szCs w:val="24"/>
        </w:rPr>
        <w:t>.6</w:t>
      </w:r>
      <w:r w:rsidR="00CA23EC" w:rsidRPr="00550B68">
        <w:rPr>
          <w:rFonts w:asciiTheme="minorHAnsi" w:hAnsiTheme="minorHAnsi" w:cstheme="minorHAnsi"/>
          <w:szCs w:val="24"/>
        </w:rPr>
        <w:t xml:space="preserve"> Publicada a lista dos inscritos, qualquer cidadão poderá impugnar a candidatura, mediante prova da alegação, no período de </w:t>
      </w:r>
      <w:r w:rsidR="00FB7376" w:rsidRPr="00550B68">
        <w:rPr>
          <w:rFonts w:asciiTheme="minorHAnsi" w:hAnsiTheme="minorHAnsi" w:cstheme="minorHAnsi"/>
          <w:szCs w:val="24"/>
        </w:rPr>
        <w:t>5</w:t>
      </w:r>
      <w:r w:rsidR="00CA23EC" w:rsidRPr="00550B68">
        <w:rPr>
          <w:rFonts w:asciiTheme="minorHAnsi" w:hAnsiTheme="minorHAnsi" w:cstheme="minorHAnsi"/>
          <w:szCs w:val="24"/>
        </w:rPr>
        <w:t>(</w:t>
      </w:r>
      <w:r w:rsidR="00FB7376" w:rsidRPr="00550B68">
        <w:rPr>
          <w:rFonts w:asciiTheme="minorHAnsi" w:hAnsiTheme="minorHAnsi" w:cstheme="minorHAnsi"/>
          <w:szCs w:val="24"/>
        </w:rPr>
        <w:t>cinco</w:t>
      </w:r>
      <w:r w:rsidR="00CA23EC" w:rsidRPr="00550B68">
        <w:rPr>
          <w:rFonts w:asciiTheme="minorHAnsi" w:hAnsiTheme="minorHAnsi" w:cstheme="minorHAnsi"/>
          <w:szCs w:val="24"/>
        </w:rPr>
        <w:t xml:space="preserve"> dias</w:t>
      </w:r>
      <w:r w:rsidR="00B262D1">
        <w:rPr>
          <w:rFonts w:asciiTheme="minorHAnsi" w:hAnsiTheme="minorHAnsi" w:cstheme="minorHAnsi"/>
          <w:szCs w:val="24"/>
        </w:rPr>
        <w:t xml:space="preserve"> corridos</w:t>
      </w:r>
      <w:r w:rsidR="00CA23EC" w:rsidRPr="00550B68">
        <w:rPr>
          <w:rFonts w:asciiTheme="minorHAnsi" w:hAnsiTheme="minorHAnsi" w:cstheme="minorHAnsi"/>
          <w:szCs w:val="24"/>
        </w:rPr>
        <w:t xml:space="preserve">), de </w:t>
      </w:r>
      <w:r w:rsidR="00FB7376" w:rsidRPr="00BE65C5">
        <w:rPr>
          <w:rFonts w:asciiTheme="minorHAnsi" w:hAnsiTheme="minorHAnsi" w:cstheme="minorHAnsi"/>
          <w:b/>
          <w:bCs/>
          <w:szCs w:val="24"/>
        </w:rPr>
        <w:t>11 a 15 de maio de 2023</w:t>
      </w:r>
      <w:r w:rsidR="00CA23EC" w:rsidRPr="00550B68">
        <w:rPr>
          <w:rFonts w:asciiTheme="minorHAnsi" w:hAnsiTheme="minorHAnsi" w:cstheme="minorHAnsi"/>
          <w:szCs w:val="24"/>
        </w:rPr>
        <w:t xml:space="preserve">, no horário de atendimento ao público, no </w:t>
      </w:r>
      <w:r w:rsidR="007D1633">
        <w:rPr>
          <w:rFonts w:asciiTheme="minorHAnsi" w:hAnsiTheme="minorHAnsi" w:cstheme="minorHAnsi"/>
          <w:szCs w:val="24"/>
        </w:rPr>
        <w:t>Centro de Referência de Assistência Social</w:t>
      </w:r>
      <w:r w:rsidR="00CA23EC" w:rsidRPr="00550B68">
        <w:rPr>
          <w:rFonts w:asciiTheme="minorHAnsi" w:hAnsiTheme="minorHAnsi" w:cstheme="minorHAnsi"/>
          <w:szCs w:val="24"/>
        </w:rPr>
        <w:t xml:space="preserve">, admitindo-se o envio de impugnações por meio eletrônico para o e-mail </w:t>
      </w:r>
      <w:r w:rsidR="001368BB">
        <w:rPr>
          <w:rFonts w:asciiTheme="minorHAnsi" w:hAnsiTheme="minorHAnsi" w:cstheme="minorHAnsi"/>
          <w:szCs w:val="24"/>
        </w:rPr>
        <w:t>cmdca@protasioalves.rs.gov.br</w:t>
      </w:r>
    </w:p>
    <w:p w14:paraId="5339D6AE" w14:textId="7CA8AA1D" w:rsidR="00CA23EC" w:rsidRPr="00550B68" w:rsidRDefault="00AC5E8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11</w:t>
      </w:r>
      <w:r w:rsidR="00CA23EC" w:rsidRPr="00550B68">
        <w:rPr>
          <w:rFonts w:asciiTheme="minorHAnsi" w:hAnsiTheme="minorHAnsi" w:cstheme="minorHAnsi"/>
          <w:b/>
          <w:bCs/>
          <w:szCs w:val="24"/>
        </w:rPr>
        <w:t xml:space="preserve">.7 </w:t>
      </w:r>
      <w:r w:rsidR="00CA23EC" w:rsidRPr="00550B68">
        <w:rPr>
          <w:rFonts w:asciiTheme="minorHAnsi" w:hAnsiTheme="minorHAnsi" w:cstheme="minorHAnsi"/>
          <w:szCs w:val="24"/>
        </w:rPr>
        <w:t xml:space="preserve">Havendo impugnação, a Comissão Especial notificará os candidatos impugnados, concedendo-lhes prazo </w:t>
      </w:r>
      <w:r w:rsidR="00CA23EC" w:rsidRPr="00550B68">
        <w:rPr>
          <w:rFonts w:asciiTheme="minorHAnsi" w:hAnsiTheme="minorHAnsi" w:cstheme="minorHAnsi"/>
          <w:color w:val="000000" w:themeColor="text1"/>
          <w:szCs w:val="24"/>
        </w:rPr>
        <w:t xml:space="preserve">de </w:t>
      </w:r>
      <w:r w:rsidR="00093178" w:rsidRPr="00550B68">
        <w:rPr>
          <w:rFonts w:asciiTheme="minorHAnsi" w:hAnsiTheme="minorHAnsi" w:cstheme="minorHAnsi"/>
          <w:color w:val="000000" w:themeColor="text1"/>
          <w:szCs w:val="24"/>
        </w:rPr>
        <w:t>3</w:t>
      </w:r>
      <w:r w:rsidR="00CA23EC" w:rsidRPr="00550B68">
        <w:rPr>
          <w:rFonts w:asciiTheme="minorHAnsi" w:hAnsiTheme="minorHAnsi" w:cstheme="minorHAnsi"/>
          <w:color w:val="000000" w:themeColor="text1"/>
          <w:szCs w:val="24"/>
        </w:rPr>
        <w:t xml:space="preserve"> (</w:t>
      </w:r>
      <w:r w:rsidR="00093178" w:rsidRPr="00550B68">
        <w:rPr>
          <w:rFonts w:asciiTheme="minorHAnsi" w:hAnsiTheme="minorHAnsi" w:cstheme="minorHAnsi"/>
          <w:color w:val="000000" w:themeColor="text1"/>
          <w:szCs w:val="24"/>
        </w:rPr>
        <w:t>três</w:t>
      </w:r>
      <w:r w:rsidR="00CA23EC" w:rsidRPr="00550B68">
        <w:rPr>
          <w:rFonts w:asciiTheme="minorHAnsi" w:hAnsiTheme="minorHAnsi" w:cstheme="minorHAnsi"/>
          <w:color w:val="000000" w:themeColor="text1"/>
          <w:szCs w:val="24"/>
        </w:rPr>
        <w:t xml:space="preserve">) dias </w:t>
      </w:r>
      <w:r w:rsidR="00CA23EC" w:rsidRPr="00550B68">
        <w:rPr>
          <w:rFonts w:asciiTheme="minorHAnsi" w:hAnsiTheme="minorHAnsi" w:cstheme="minorHAnsi"/>
          <w:szCs w:val="24"/>
        </w:rPr>
        <w:t>para defesa, e realizará reunião para decidir acerca do pedido, podendo, se necessário, ouvir testemunhas, determinar a juntada de documentos e realizar outras diligências, no prazo máximo de</w:t>
      </w:r>
      <w:r w:rsidR="00CA23EC" w:rsidRPr="00550B68">
        <w:rPr>
          <w:rFonts w:asciiTheme="minorHAnsi" w:hAnsiTheme="minorHAnsi" w:cstheme="minorHAnsi"/>
          <w:color w:val="FF0000"/>
          <w:szCs w:val="24"/>
        </w:rPr>
        <w:t xml:space="preserve"> </w:t>
      </w:r>
      <w:r w:rsidR="00093178" w:rsidRPr="00550B68">
        <w:rPr>
          <w:rFonts w:asciiTheme="minorHAnsi" w:hAnsiTheme="minorHAnsi" w:cstheme="minorHAnsi"/>
          <w:color w:val="000000" w:themeColor="text1"/>
          <w:szCs w:val="24"/>
        </w:rPr>
        <w:t>3</w:t>
      </w:r>
      <w:r w:rsidR="00CA23EC" w:rsidRPr="00550B68">
        <w:rPr>
          <w:rFonts w:asciiTheme="minorHAnsi" w:hAnsiTheme="minorHAnsi" w:cstheme="minorHAnsi"/>
          <w:color w:val="000000" w:themeColor="text1"/>
          <w:szCs w:val="24"/>
        </w:rPr>
        <w:t xml:space="preserve"> (</w:t>
      </w:r>
      <w:r w:rsidR="00093178" w:rsidRPr="00550B68">
        <w:rPr>
          <w:rFonts w:asciiTheme="minorHAnsi" w:hAnsiTheme="minorHAnsi" w:cstheme="minorHAnsi"/>
          <w:color w:val="000000" w:themeColor="text1"/>
          <w:szCs w:val="24"/>
        </w:rPr>
        <w:t>três</w:t>
      </w:r>
      <w:r w:rsidR="00CA23EC" w:rsidRPr="00550B68">
        <w:rPr>
          <w:rFonts w:asciiTheme="minorHAnsi" w:hAnsiTheme="minorHAnsi" w:cstheme="minorHAnsi"/>
          <w:color w:val="000000" w:themeColor="text1"/>
          <w:szCs w:val="24"/>
        </w:rPr>
        <w:t>) dias.</w:t>
      </w:r>
    </w:p>
    <w:p w14:paraId="6CEDAD98" w14:textId="54243CB0" w:rsidR="00CA23EC" w:rsidRPr="00550B68" w:rsidRDefault="00AC5E8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11</w:t>
      </w:r>
      <w:r w:rsidR="00CA23EC" w:rsidRPr="00550B68">
        <w:rPr>
          <w:rFonts w:asciiTheme="minorHAnsi" w:hAnsiTheme="minorHAnsi" w:cstheme="minorHAnsi"/>
          <w:b/>
          <w:bCs/>
          <w:szCs w:val="24"/>
        </w:rPr>
        <w:t xml:space="preserve">.8 </w:t>
      </w:r>
      <w:r w:rsidR="00CA23EC" w:rsidRPr="00550B68">
        <w:rPr>
          <w:rFonts w:asciiTheme="minorHAnsi" w:hAnsiTheme="minorHAnsi" w:cstheme="minorHAnsi"/>
          <w:szCs w:val="24"/>
        </w:rPr>
        <w:t>Independentemente de ter havido impugnação, ultrapassada a etapa do item 7.</w:t>
      </w:r>
      <w:r w:rsidR="00E82FA5" w:rsidRPr="00550B68">
        <w:rPr>
          <w:rFonts w:asciiTheme="minorHAnsi" w:hAnsiTheme="minorHAnsi" w:cstheme="minorHAnsi"/>
          <w:szCs w:val="24"/>
        </w:rPr>
        <w:t>4</w:t>
      </w:r>
      <w:r w:rsidR="00CA23EC" w:rsidRPr="00550B68">
        <w:rPr>
          <w:rFonts w:asciiTheme="minorHAnsi" w:hAnsiTheme="minorHAnsi" w:cstheme="minorHAnsi"/>
          <w:szCs w:val="24"/>
        </w:rPr>
        <w:t xml:space="preserve">, a Comissão Especial analisará individualmente o pedido de registro das candidaturas e publicará, até o dia </w:t>
      </w:r>
      <w:r w:rsidR="00215B68" w:rsidRPr="00BE65C5">
        <w:rPr>
          <w:rFonts w:asciiTheme="minorHAnsi" w:hAnsiTheme="minorHAnsi" w:cstheme="minorHAnsi"/>
          <w:b/>
          <w:bCs/>
          <w:szCs w:val="24"/>
        </w:rPr>
        <w:t>10 de maio de 2023</w:t>
      </w:r>
      <w:r w:rsidR="00CA23EC" w:rsidRPr="00550B68">
        <w:rPr>
          <w:rFonts w:asciiTheme="minorHAnsi" w:hAnsiTheme="minorHAnsi" w:cstheme="minorHAnsi"/>
          <w:szCs w:val="24"/>
        </w:rPr>
        <w:t>, a relação dos candidatos inscritos, deferidos e indeferidos, nos locais oficiais de publicação do Município, inclusive em sua página eletrônica.</w:t>
      </w:r>
    </w:p>
    <w:p w14:paraId="75299EFF" w14:textId="13A81276" w:rsidR="00CA23EC" w:rsidRPr="00D25275" w:rsidRDefault="00AC5E8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11</w:t>
      </w:r>
      <w:r w:rsidR="00CA23EC" w:rsidRPr="00550B68">
        <w:rPr>
          <w:rFonts w:asciiTheme="minorHAnsi" w:hAnsiTheme="minorHAnsi" w:cstheme="minorHAnsi"/>
          <w:b/>
          <w:bCs/>
          <w:szCs w:val="24"/>
        </w:rPr>
        <w:t xml:space="preserve">.9 </w:t>
      </w:r>
      <w:r w:rsidR="00CA23EC" w:rsidRPr="00550B68">
        <w:rPr>
          <w:rFonts w:asciiTheme="minorHAnsi" w:hAnsiTheme="minorHAnsi" w:cstheme="minorHAnsi"/>
          <w:szCs w:val="24"/>
        </w:rPr>
        <w:t xml:space="preserve">Das decisões da Comissão Especial, os candidatos ou os impugnantes poderão interpor recurso, de forma escrita e fundamentada, dirigido ao Conselho Municipal dos Direitos da Criança e do Adolescente, no prazo </w:t>
      </w:r>
      <w:r w:rsidR="00CA23EC" w:rsidRPr="00550B68">
        <w:rPr>
          <w:rFonts w:asciiTheme="minorHAnsi" w:hAnsiTheme="minorHAnsi" w:cstheme="minorHAnsi"/>
          <w:color w:val="000000" w:themeColor="text1"/>
          <w:szCs w:val="24"/>
        </w:rPr>
        <w:t xml:space="preserve">de </w:t>
      </w:r>
      <w:r w:rsidR="00093178" w:rsidRPr="00550B68">
        <w:rPr>
          <w:rFonts w:asciiTheme="minorHAnsi" w:hAnsiTheme="minorHAnsi" w:cstheme="minorHAnsi"/>
          <w:color w:val="000000" w:themeColor="text1"/>
          <w:szCs w:val="24"/>
        </w:rPr>
        <w:t>3</w:t>
      </w:r>
      <w:r w:rsidR="00CA23EC" w:rsidRPr="00550B68">
        <w:rPr>
          <w:rFonts w:asciiTheme="minorHAnsi" w:hAnsiTheme="minorHAnsi" w:cstheme="minorHAnsi"/>
          <w:color w:val="000000" w:themeColor="text1"/>
          <w:szCs w:val="24"/>
        </w:rPr>
        <w:t xml:space="preserve"> (</w:t>
      </w:r>
      <w:r w:rsidR="00093178" w:rsidRPr="00550B68">
        <w:rPr>
          <w:rFonts w:asciiTheme="minorHAnsi" w:hAnsiTheme="minorHAnsi" w:cstheme="minorHAnsi"/>
          <w:color w:val="000000" w:themeColor="text1"/>
          <w:szCs w:val="24"/>
        </w:rPr>
        <w:t>três</w:t>
      </w:r>
      <w:r w:rsidR="00CA23EC" w:rsidRPr="00550B68">
        <w:rPr>
          <w:rFonts w:asciiTheme="minorHAnsi" w:hAnsiTheme="minorHAnsi" w:cstheme="minorHAnsi"/>
          <w:color w:val="000000" w:themeColor="text1"/>
          <w:szCs w:val="24"/>
        </w:rPr>
        <w:t>) dias</w:t>
      </w:r>
      <w:r w:rsidR="00B262D1">
        <w:rPr>
          <w:rFonts w:asciiTheme="minorHAnsi" w:hAnsiTheme="minorHAnsi" w:cstheme="minorHAnsi"/>
          <w:color w:val="000000" w:themeColor="text1"/>
          <w:szCs w:val="24"/>
        </w:rPr>
        <w:t xml:space="preserve"> úteis</w:t>
      </w:r>
      <w:r w:rsidR="00CA23EC" w:rsidRPr="00550B68">
        <w:rPr>
          <w:rFonts w:asciiTheme="minorHAnsi" w:hAnsiTheme="minorHAnsi" w:cstheme="minorHAnsi"/>
          <w:color w:val="000000" w:themeColor="text1"/>
          <w:szCs w:val="24"/>
        </w:rPr>
        <w:t>,</w:t>
      </w:r>
      <w:r w:rsidR="00B262D1" w:rsidRPr="00B262D1">
        <w:t xml:space="preserve"> </w:t>
      </w:r>
      <w:r w:rsidR="00B262D1" w:rsidRPr="00B262D1">
        <w:rPr>
          <w:rFonts w:asciiTheme="minorHAnsi" w:hAnsiTheme="minorHAnsi" w:cstheme="minorHAnsi"/>
          <w:color w:val="000000" w:themeColor="text1"/>
          <w:szCs w:val="24"/>
        </w:rPr>
        <w:t xml:space="preserve">de </w:t>
      </w:r>
      <w:r w:rsidR="00B262D1" w:rsidRPr="00BE65C5">
        <w:rPr>
          <w:rFonts w:asciiTheme="minorHAnsi" w:hAnsiTheme="minorHAnsi" w:cstheme="minorHAnsi"/>
          <w:b/>
          <w:bCs/>
          <w:szCs w:val="24"/>
        </w:rPr>
        <w:t>11 a 15 de maio de 2023,</w:t>
      </w:r>
      <w:r w:rsidR="00CA23EC" w:rsidRPr="00BE65C5">
        <w:rPr>
          <w:rFonts w:asciiTheme="minorHAnsi" w:hAnsiTheme="minorHAnsi" w:cstheme="minorHAnsi"/>
          <w:szCs w:val="24"/>
        </w:rPr>
        <w:t xml:space="preserve"> </w:t>
      </w:r>
      <w:r w:rsidR="00CA23EC" w:rsidRPr="00550B68">
        <w:rPr>
          <w:rFonts w:asciiTheme="minorHAnsi" w:hAnsiTheme="minorHAnsi" w:cstheme="minorHAnsi"/>
          <w:szCs w:val="24"/>
        </w:rPr>
        <w:t xml:space="preserve">no horário de atendimento ao público, no </w:t>
      </w:r>
      <w:r w:rsidR="00256323" w:rsidRPr="00B262D1">
        <w:rPr>
          <w:rFonts w:asciiTheme="minorHAnsi" w:hAnsiTheme="minorHAnsi" w:cstheme="minorHAnsi"/>
          <w:szCs w:val="24"/>
        </w:rPr>
        <w:t>CRAS- Centro de Referência de Assistência Social</w:t>
      </w:r>
      <w:r w:rsidR="00CA23EC" w:rsidRPr="00B262D1">
        <w:rPr>
          <w:rFonts w:asciiTheme="minorHAnsi" w:hAnsiTheme="minorHAnsi" w:cstheme="minorHAnsi"/>
          <w:szCs w:val="24"/>
        </w:rPr>
        <w:t xml:space="preserve">, </w:t>
      </w:r>
      <w:r w:rsidR="00CA23EC" w:rsidRPr="00550B68">
        <w:rPr>
          <w:rFonts w:asciiTheme="minorHAnsi" w:hAnsiTheme="minorHAnsi" w:cstheme="minorHAnsi"/>
          <w:szCs w:val="24"/>
        </w:rPr>
        <w:t>admitindo-se o envio do documento por meio eletrônico para o e-mail</w:t>
      </w:r>
      <w:r w:rsidR="00CA23EC" w:rsidRPr="00550B68">
        <w:rPr>
          <w:rFonts w:asciiTheme="minorHAnsi" w:hAnsiTheme="minorHAnsi" w:cstheme="minorHAnsi"/>
          <w:color w:val="FF0000"/>
          <w:szCs w:val="24"/>
        </w:rPr>
        <w:t xml:space="preserve"> </w:t>
      </w:r>
      <w:r w:rsidR="001368BB">
        <w:rPr>
          <w:rFonts w:asciiTheme="minorHAnsi" w:hAnsiTheme="minorHAnsi" w:cstheme="minorHAnsi"/>
          <w:szCs w:val="24"/>
        </w:rPr>
        <w:t>cmdca@protasioalves.rs.gov.br</w:t>
      </w:r>
    </w:p>
    <w:p w14:paraId="58C5835D" w14:textId="59676790" w:rsidR="00CA23EC" w:rsidRPr="00550B68" w:rsidRDefault="00AC5E8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11</w:t>
      </w:r>
      <w:r w:rsidR="00CA23EC" w:rsidRPr="00550B68">
        <w:rPr>
          <w:rFonts w:asciiTheme="minorHAnsi" w:hAnsiTheme="minorHAnsi" w:cstheme="minorHAnsi"/>
          <w:b/>
          <w:bCs/>
          <w:szCs w:val="24"/>
        </w:rPr>
        <w:t>.10</w:t>
      </w:r>
      <w:r w:rsidR="00CA23EC" w:rsidRPr="00550B68">
        <w:rPr>
          <w:rFonts w:asciiTheme="minorHAnsi" w:hAnsiTheme="minorHAnsi" w:cstheme="minorHAnsi"/>
          <w:szCs w:val="24"/>
        </w:rPr>
        <w:t xml:space="preserve"> Havendo recurso, a Plenária do CMDCA se reunirá em caráter extraordinário para julgamento no prazo de 5 (cinco) dias</w:t>
      </w:r>
      <w:r w:rsidR="00B262D1">
        <w:rPr>
          <w:rFonts w:asciiTheme="minorHAnsi" w:hAnsiTheme="minorHAnsi" w:cstheme="minorHAnsi"/>
          <w:szCs w:val="24"/>
        </w:rPr>
        <w:t xml:space="preserve"> corridos</w:t>
      </w:r>
      <w:r w:rsidR="00CA23EC" w:rsidRPr="00550B68">
        <w:rPr>
          <w:rFonts w:asciiTheme="minorHAnsi" w:hAnsiTheme="minorHAnsi" w:cstheme="minorHAnsi"/>
          <w:szCs w:val="24"/>
        </w:rPr>
        <w:t>, notificando os interessados acerca da data definida</w:t>
      </w:r>
      <w:r w:rsidR="00215B68" w:rsidRPr="00550B68">
        <w:rPr>
          <w:rFonts w:asciiTheme="minorHAnsi" w:hAnsiTheme="minorHAnsi" w:cstheme="minorHAnsi"/>
          <w:szCs w:val="24"/>
        </w:rPr>
        <w:t xml:space="preserve"> </w:t>
      </w:r>
      <w:r w:rsidR="00215B68" w:rsidRPr="00B262D1">
        <w:rPr>
          <w:rFonts w:asciiTheme="minorHAnsi" w:hAnsiTheme="minorHAnsi" w:cstheme="minorHAnsi"/>
          <w:szCs w:val="24"/>
        </w:rPr>
        <w:t xml:space="preserve">de </w:t>
      </w:r>
      <w:r w:rsidR="00215B68" w:rsidRPr="00BE65C5">
        <w:rPr>
          <w:rFonts w:asciiTheme="minorHAnsi" w:hAnsiTheme="minorHAnsi" w:cstheme="minorHAnsi"/>
          <w:b/>
          <w:bCs/>
          <w:szCs w:val="24"/>
        </w:rPr>
        <w:t>01 de 05 de junho de 2023</w:t>
      </w:r>
      <w:r w:rsidR="00CA23EC" w:rsidRPr="00BE65C5">
        <w:rPr>
          <w:rFonts w:asciiTheme="minorHAnsi" w:hAnsiTheme="minorHAnsi" w:cstheme="minorHAnsi"/>
          <w:b/>
          <w:bCs/>
          <w:szCs w:val="24"/>
        </w:rPr>
        <w:t>,</w:t>
      </w:r>
      <w:r w:rsidR="00CA23EC" w:rsidRPr="00550B68">
        <w:rPr>
          <w:rFonts w:asciiTheme="minorHAnsi" w:hAnsiTheme="minorHAnsi" w:cstheme="minorHAnsi"/>
          <w:szCs w:val="24"/>
        </w:rPr>
        <w:t xml:space="preserve"> publicando posteriormente extrato de sua decisão.</w:t>
      </w:r>
    </w:p>
    <w:p w14:paraId="2C4D61D3" w14:textId="1B1F1F91" w:rsidR="00CA23EC" w:rsidRPr="00550B68" w:rsidRDefault="00AC5E8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11</w:t>
      </w:r>
      <w:r w:rsidR="00CA23EC" w:rsidRPr="00550B68">
        <w:rPr>
          <w:rFonts w:asciiTheme="minorHAnsi" w:hAnsiTheme="minorHAnsi" w:cstheme="minorHAnsi"/>
          <w:b/>
          <w:bCs/>
          <w:szCs w:val="24"/>
        </w:rPr>
        <w:t>.11</w:t>
      </w:r>
      <w:r w:rsidR="00CA23EC" w:rsidRPr="00550B68">
        <w:rPr>
          <w:rFonts w:asciiTheme="minorHAnsi" w:hAnsiTheme="minorHAnsi" w:cstheme="minorHAnsi"/>
          <w:szCs w:val="24"/>
        </w:rPr>
        <w:t xml:space="preserve"> Finalizada a etapa recursal, será publicada a lista de todos os candidatos cujas inscrições foram deferidas e indeferidas, o que deverá ocorrer até </w:t>
      </w:r>
      <w:r w:rsidR="00CA23EC" w:rsidRPr="00B262D1">
        <w:rPr>
          <w:rFonts w:asciiTheme="minorHAnsi" w:hAnsiTheme="minorHAnsi" w:cstheme="minorHAnsi"/>
          <w:szCs w:val="24"/>
        </w:rPr>
        <w:t xml:space="preserve">dia </w:t>
      </w:r>
      <w:r w:rsidR="00215B68" w:rsidRPr="00BE65C5">
        <w:rPr>
          <w:rFonts w:asciiTheme="minorHAnsi" w:hAnsiTheme="minorHAnsi" w:cstheme="minorHAnsi"/>
          <w:b/>
          <w:bCs/>
          <w:szCs w:val="24"/>
        </w:rPr>
        <w:t>09 de junho de 2023</w:t>
      </w:r>
      <w:r w:rsidR="00BE65C5" w:rsidRPr="00BE65C5">
        <w:rPr>
          <w:rFonts w:asciiTheme="minorHAnsi" w:hAnsiTheme="minorHAnsi" w:cstheme="minorHAnsi"/>
          <w:b/>
          <w:bCs/>
          <w:szCs w:val="24"/>
        </w:rPr>
        <w:t>,</w:t>
      </w:r>
      <w:r w:rsidR="00CA23EC" w:rsidRPr="00BE65C5">
        <w:rPr>
          <w:rFonts w:asciiTheme="minorHAnsi" w:hAnsiTheme="minorHAnsi" w:cstheme="minorHAnsi"/>
          <w:szCs w:val="24"/>
        </w:rPr>
        <w:t xml:space="preserve"> </w:t>
      </w:r>
      <w:r w:rsidR="00CA23EC" w:rsidRPr="00550B68">
        <w:rPr>
          <w:rFonts w:asciiTheme="minorHAnsi" w:hAnsiTheme="minorHAnsi" w:cstheme="minorHAnsi"/>
          <w:szCs w:val="24"/>
        </w:rPr>
        <w:lastRenderedPageBreak/>
        <w:t>nos locais oficiais de publicação do Município, inclusive em sua página eletrônica, encaminhando-se cópia ao Ministério Público.</w:t>
      </w:r>
    </w:p>
    <w:p w14:paraId="2FAEA9BB" w14:textId="4B7EB303" w:rsidR="00CA23EC" w:rsidRPr="00550B68" w:rsidRDefault="00AC5E8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11</w:t>
      </w:r>
      <w:r w:rsidR="00CA23EC" w:rsidRPr="00550B68">
        <w:rPr>
          <w:rFonts w:asciiTheme="minorHAnsi" w:hAnsiTheme="minorHAnsi" w:cstheme="minorHAnsi"/>
          <w:b/>
          <w:bCs/>
          <w:szCs w:val="24"/>
        </w:rPr>
        <w:t>.12</w:t>
      </w:r>
      <w:r w:rsidR="004A6586" w:rsidRPr="00550B68">
        <w:rPr>
          <w:rFonts w:asciiTheme="minorHAnsi" w:hAnsiTheme="minorHAnsi" w:cstheme="minorHAnsi"/>
          <w:szCs w:val="24"/>
        </w:rPr>
        <w:t xml:space="preserve"> No dia </w:t>
      </w:r>
      <w:r w:rsidR="004A6586" w:rsidRPr="00BE65C5">
        <w:rPr>
          <w:rFonts w:asciiTheme="minorHAnsi" w:hAnsiTheme="minorHAnsi" w:cstheme="minorHAnsi"/>
          <w:b/>
          <w:bCs/>
          <w:szCs w:val="24"/>
        </w:rPr>
        <w:t>30 de junho de 2023</w:t>
      </w:r>
      <w:r w:rsidR="00CA23EC" w:rsidRPr="00550B68">
        <w:rPr>
          <w:rFonts w:asciiTheme="minorHAnsi" w:hAnsiTheme="minorHAnsi" w:cstheme="minorHAnsi"/>
          <w:szCs w:val="24"/>
        </w:rPr>
        <w:t>, será realizada a capacitação do</w:t>
      </w:r>
      <w:r w:rsidR="004A6586" w:rsidRPr="00550B68">
        <w:rPr>
          <w:rFonts w:asciiTheme="minorHAnsi" w:hAnsiTheme="minorHAnsi" w:cstheme="minorHAnsi"/>
          <w:szCs w:val="24"/>
        </w:rPr>
        <w:t>s candidatos considerados aptos.</w:t>
      </w:r>
    </w:p>
    <w:p w14:paraId="5AB228C0" w14:textId="1DA82A02" w:rsidR="00CA23EC" w:rsidRPr="00550B68" w:rsidRDefault="00AC5E8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11</w:t>
      </w:r>
      <w:r w:rsidR="00CA23EC" w:rsidRPr="00550B68">
        <w:rPr>
          <w:rFonts w:asciiTheme="minorHAnsi" w:hAnsiTheme="minorHAnsi" w:cstheme="minorHAnsi"/>
          <w:b/>
          <w:bCs/>
          <w:szCs w:val="24"/>
        </w:rPr>
        <w:t>.13</w:t>
      </w:r>
      <w:r w:rsidR="00CA23EC" w:rsidRPr="00550B68">
        <w:rPr>
          <w:rFonts w:asciiTheme="minorHAnsi" w:hAnsiTheme="minorHAnsi" w:cstheme="minorHAnsi"/>
          <w:szCs w:val="24"/>
        </w:rPr>
        <w:t xml:space="preserve"> </w:t>
      </w:r>
      <w:r w:rsidR="00CA23EC" w:rsidRPr="00BE65C5">
        <w:rPr>
          <w:rFonts w:asciiTheme="minorHAnsi" w:hAnsiTheme="minorHAnsi" w:cstheme="minorHAnsi"/>
          <w:bCs/>
          <w:szCs w:val="24"/>
        </w:rPr>
        <w:t>No dia</w:t>
      </w:r>
      <w:r w:rsidR="00CA23EC" w:rsidRPr="00B262D1">
        <w:rPr>
          <w:rFonts w:asciiTheme="minorHAnsi" w:hAnsiTheme="minorHAnsi" w:cstheme="minorHAnsi"/>
          <w:b/>
          <w:szCs w:val="24"/>
        </w:rPr>
        <w:t xml:space="preserve"> </w:t>
      </w:r>
      <w:r w:rsidR="004A6586" w:rsidRPr="00B262D1">
        <w:rPr>
          <w:rFonts w:asciiTheme="minorHAnsi" w:hAnsiTheme="minorHAnsi" w:cstheme="minorHAnsi"/>
          <w:b/>
          <w:szCs w:val="24"/>
        </w:rPr>
        <w:t>08 de julho de 2023</w:t>
      </w:r>
      <w:r w:rsidR="00CA23EC" w:rsidRPr="00B262D1">
        <w:rPr>
          <w:rFonts w:asciiTheme="minorHAnsi" w:hAnsiTheme="minorHAnsi" w:cstheme="minorHAnsi"/>
          <w:b/>
          <w:szCs w:val="24"/>
        </w:rPr>
        <w:t>,</w:t>
      </w:r>
      <w:r w:rsidR="00CA23EC" w:rsidRPr="00B262D1">
        <w:rPr>
          <w:rFonts w:asciiTheme="minorHAnsi" w:hAnsiTheme="minorHAnsi" w:cstheme="minorHAnsi"/>
          <w:szCs w:val="24"/>
        </w:rPr>
        <w:t xml:space="preserve"> </w:t>
      </w:r>
      <w:bookmarkStart w:id="2" w:name="_Hlk131155477"/>
      <w:r w:rsidR="00CA23EC" w:rsidRPr="007C2C9B">
        <w:rPr>
          <w:rFonts w:asciiTheme="minorHAnsi" w:hAnsiTheme="minorHAnsi" w:cstheme="minorHAnsi"/>
          <w:szCs w:val="24"/>
        </w:rPr>
        <w:t>n</w:t>
      </w:r>
      <w:r w:rsidR="00256323" w:rsidRPr="007C2C9B">
        <w:rPr>
          <w:rFonts w:asciiTheme="minorHAnsi" w:hAnsiTheme="minorHAnsi" w:cstheme="minorHAnsi"/>
          <w:szCs w:val="24"/>
        </w:rPr>
        <w:t xml:space="preserve">a Escola Municipal </w:t>
      </w:r>
      <w:r w:rsidR="00952BBD" w:rsidRPr="007C2C9B">
        <w:rPr>
          <w:rFonts w:asciiTheme="minorHAnsi" w:hAnsiTheme="minorHAnsi" w:cstheme="minorHAnsi"/>
          <w:szCs w:val="24"/>
        </w:rPr>
        <w:t>de Ensino Fundamental Caetano Peluso cujo endereço é na Rua José Câmara,</w:t>
      </w:r>
      <w:r w:rsidR="00B262D1">
        <w:rPr>
          <w:rFonts w:asciiTheme="minorHAnsi" w:hAnsiTheme="minorHAnsi" w:cstheme="minorHAnsi"/>
          <w:szCs w:val="24"/>
        </w:rPr>
        <w:t xml:space="preserve"> </w:t>
      </w:r>
      <w:r w:rsidR="00B262D1" w:rsidRPr="007C2C9B">
        <w:rPr>
          <w:rFonts w:asciiTheme="minorHAnsi" w:hAnsiTheme="minorHAnsi" w:cstheme="minorHAnsi"/>
          <w:szCs w:val="24"/>
        </w:rPr>
        <w:t>220 centros</w:t>
      </w:r>
      <w:r w:rsidR="00952BBD" w:rsidRPr="007C2C9B">
        <w:rPr>
          <w:rFonts w:asciiTheme="minorHAnsi" w:hAnsiTheme="minorHAnsi" w:cstheme="minorHAnsi"/>
          <w:szCs w:val="24"/>
        </w:rPr>
        <w:t xml:space="preserve"> de Protásio Alves/</w:t>
      </w:r>
      <w:bookmarkEnd w:id="2"/>
      <w:r w:rsidR="00B262D1" w:rsidRPr="007C2C9B">
        <w:rPr>
          <w:rFonts w:asciiTheme="minorHAnsi" w:hAnsiTheme="minorHAnsi" w:cstheme="minorHAnsi"/>
          <w:szCs w:val="24"/>
        </w:rPr>
        <w:t>RS,</w:t>
      </w:r>
      <w:r w:rsidR="00CA23EC" w:rsidRPr="007C2C9B">
        <w:rPr>
          <w:rFonts w:asciiTheme="minorHAnsi" w:hAnsiTheme="minorHAnsi" w:cstheme="minorHAnsi"/>
          <w:szCs w:val="24"/>
        </w:rPr>
        <w:t xml:space="preserve"> será realizada a prova de conhecimentos sobre o Direito da Criança e do Adolescente, sobre o Sistema de Garantia de Direitos das Crianças e Adolescentes, para a qual o candidato deve obter a </w:t>
      </w:r>
      <w:r w:rsidR="00CA23EC" w:rsidRPr="00550B68">
        <w:rPr>
          <w:rFonts w:asciiTheme="minorHAnsi" w:hAnsiTheme="minorHAnsi" w:cstheme="minorHAnsi"/>
          <w:szCs w:val="24"/>
        </w:rPr>
        <w:t xml:space="preserve">nota mínima de </w:t>
      </w:r>
      <w:r w:rsidR="00E82FA5" w:rsidRPr="00550B68">
        <w:rPr>
          <w:rFonts w:asciiTheme="minorHAnsi" w:hAnsiTheme="minorHAnsi" w:cstheme="minorHAnsi"/>
          <w:szCs w:val="24"/>
        </w:rPr>
        <w:t>50% de acertos.</w:t>
      </w:r>
    </w:p>
    <w:p w14:paraId="10661FEF" w14:textId="0FABB30D" w:rsidR="00D25275" w:rsidRPr="00D25275" w:rsidRDefault="00AC5E8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11</w:t>
      </w:r>
      <w:r w:rsidR="00CA23EC" w:rsidRPr="00550B68">
        <w:rPr>
          <w:rFonts w:asciiTheme="minorHAnsi" w:hAnsiTheme="minorHAnsi" w:cstheme="minorHAnsi"/>
          <w:b/>
          <w:bCs/>
          <w:szCs w:val="24"/>
        </w:rPr>
        <w:t>.14</w:t>
      </w:r>
      <w:r w:rsidR="00CA23EC" w:rsidRPr="00550B68">
        <w:rPr>
          <w:rFonts w:asciiTheme="minorHAnsi" w:hAnsiTheme="minorHAnsi" w:cstheme="minorHAnsi"/>
          <w:szCs w:val="24"/>
        </w:rPr>
        <w:t xml:space="preserve"> A divulgação das notas ocorrerá até o dia </w:t>
      </w:r>
      <w:r w:rsidR="004A6586" w:rsidRPr="00BE65C5">
        <w:rPr>
          <w:rFonts w:asciiTheme="minorHAnsi" w:hAnsiTheme="minorHAnsi" w:cstheme="minorHAnsi"/>
          <w:b/>
          <w:bCs/>
          <w:szCs w:val="24"/>
        </w:rPr>
        <w:t xml:space="preserve">11 de </w:t>
      </w:r>
      <w:r w:rsidR="008168EF">
        <w:rPr>
          <w:rFonts w:asciiTheme="minorHAnsi" w:hAnsiTheme="minorHAnsi" w:cstheme="minorHAnsi"/>
          <w:b/>
          <w:bCs/>
          <w:szCs w:val="24"/>
        </w:rPr>
        <w:t>j</w:t>
      </w:r>
      <w:r w:rsidR="008168EF" w:rsidRPr="00BE65C5">
        <w:rPr>
          <w:rFonts w:asciiTheme="minorHAnsi" w:hAnsiTheme="minorHAnsi" w:cstheme="minorHAnsi"/>
          <w:b/>
          <w:bCs/>
          <w:szCs w:val="24"/>
        </w:rPr>
        <w:t>ulho</w:t>
      </w:r>
      <w:r w:rsidR="004A6586" w:rsidRPr="00BE65C5">
        <w:rPr>
          <w:rFonts w:asciiTheme="minorHAnsi" w:hAnsiTheme="minorHAnsi" w:cstheme="minorHAnsi"/>
          <w:b/>
          <w:bCs/>
          <w:szCs w:val="24"/>
        </w:rPr>
        <w:t xml:space="preserve"> de 2023</w:t>
      </w:r>
      <w:r w:rsidR="00CA23EC" w:rsidRPr="00550B68">
        <w:rPr>
          <w:rFonts w:asciiTheme="minorHAnsi" w:hAnsiTheme="minorHAnsi" w:cstheme="minorHAnsi"/>
          <w:szCs w:val="24"/>
        </w:rPr>
        <w:t>, no</w:t>
      </w:r>
      <w:r w:rsidR="00952BBD">
        <w:rPr>
          <w:rFonts w:asciiTheme="minorHAnsi" w:hAnsiTheme="minorHAnsi" w:cstheme="minorHAnsi"/>
          <w:szCs w:val="24"/>
        </w:rPr>
        <w:t xml:space="preserve"> site oficial do município </w:t>
      </w:r>
      <w:bookmarkStart w:id="3" w:name="_Hlk131153750"/>
      <w:r w:rsidR="00952BBD" w:rsidRPr="00952BBD">
        <w:rPr>
          <w:rFonts w:asciiTheme="minorHAnsi" w:hAnsiTheme="minorHAnsi" w:cstheme="minorHAnsi"/>
          <w:szCs w:val="24"/>
        </w:rPr>
        <w:t xml:space="preserve">https://www.protasioalves.rs.gov.br/ </w:t>
      </w:r>
      <w:bookmarkEnd w:id="3"/>
      <w:r w:rsidR="00CA23EC" w:rsidRPr="00550B68">
        <w:rPr>
          <w:rFonts w:asciiTheme="minorHAnsi" w:hAnsiTheme="minorHAnsi" w:cstheme="minorHAnsi"/>
          <w:szCs w:val="24"/>
        </w:rPr>
        <w:t>sendo possível a interposição de recurso pelos candidatos, no horário de atendimento ao público, no</w:t>
      </w:r>
      <w:r w:rsidR="00B262D1">
        <w:rPr>
          <w:rFonts w:asciiTheme="minorHAnsi" w:hAnsiTheme="minorHAnsi" w:cstheme="minorHAnsi"/>
          <w:szCs w:val="24"/>
        </w:rPr>
        <w:t xml:space="preserve"> Centro de Referência de Assistência Social- </w:t>
      </w:r>
      <w:r w:rsidR="008168EF">
        <w:rPr>
          <w:rFonts w:asciiTheme="minorHAnsi" w:hAnsiTheme="minorHAnsi" w:cstheme="minorHAnsi"/>
          <w:szCs w:val="24"/>
        </w:rPr>
        <w:t>CRAS</w:t>
      </w:r>
      <w:r w:rsidR="008168EF" w:rsidRPr="00550B68">
        <w:rPr>
          <w:rFonts w:asciiTheme="minorHAnsi" w:hAnsiTheme="minorHAnsi" w:cstheme="minorHAnsi"/>
          <w:szCs w:val="24"/>
        </w:rPr>
        <w:t>,</w:t>
      </w:r>
      <w:r w:rsidR="004A6586" w:rsidRPr="00550B68">
        <w:rPr>
          <w:rFonts w:asciiTheme="minorHAnsi" w:hAnsiTheme="minorHAnsi" w:cstheme="minorHAnsi"/>
          <w:szCs w:val="24"/>
        </w:rPr>
        <w:t xml:space="preserve"> no prazo </w:t>
      </w:r>
      <w:r w:rsidR="004A6586" w:rsidRPr="007C2C9B">
        <w:rPr>
          <w:rFonts w:asciiTheme="minorHAnsi" w:hAnsiTheme="minorHAnsi" w:cstheme="minorHAnsi"/>
          <w:szCs w:val="24"/>
        </w:rPr>
        <w:t>de 5 (cinco</w:t>
      </w:r>
      <w:r w:rsidR="00CA23EC" w:rsidRPr="007C2C9B">
        <w:rPr>
          <w:rFonts w:asciiTheme="minorHAnsi" w:hAnsiTheme="minorHAnsi" w:cstheme="minorHAnsi"/>
          <w:szCs w:val="24"/>
        </w:rPr>
        <w:t>) dias</w:t>
      </w:r>
      <w:r w:rsidR="00B262D1">
        <w:rPr>
          <w:rFonts w:asciiTheme="minorHAnsi" w:hAnsiTheme="minorHAnsi" w:cstheme="minorHAnsi"/>
          <w:szCs w:val="24"/>
        </w:rPr>
        <w:t xml:space="preserve"> úteis</w:t>
      </w:r>
      <w:r w:rsidR="00CA23EC" w:rsidRPr="007C2C9B">
        <w:rPr>
          <w:rFonts w:asciiTheme="minorHAnsi" w:hAnsiTheme="minorHAnsi" w:cstheme="minorHAnsi"/>
          <w:szCs w:val="24"/>
        </w:rPr>
        <w:t xml:space="preserve">, no período de </w:t>
      </w:r>
      <w:r w:rsidR="004A6586" w:rsidRPr="00B262D1">
        <w:rPr>
          <w:rFonts w:asciiTheme="minorHAnsi" w:hAnsiTheme="minorHAnsi" w:cstheme="minorHAnsi"/>
          <w:b/>
          <w:bCs/>
          <w:szCs w:val="24"/>
        </w:rPr>
        <w:t xml:space="preserve">12 a 18 de </w:t>
      </w:r>
      <w:r w:rsidR="008168EF">
        <w:rPr>
          <w:rFonts w:asciiTheme="minorHAnsi" w:hAnsiTheme="minorHAnsi" w:cstheme="minorHAnsi"/>
          <w:b/>
          <w:bCs/>
          <w:szCs w:val="24"/>
        </w:rPr>
        <w:t>j</w:t>
      </w:r>
      <w:r w:rsidR="004A6586" w:rsidRPr="00B262D1">
        <w:rPr>
          <w:rFonts w:asciiTheme="minorHAnsi" w:hAnsiTheme="minorHAnsi" w:cstheme="minorHAnsi"/>
          <w:b/>
          <w:bCs/>
          <w:szCs w:val="24"/>
        </w:rPr>
        <w:t>ulho</w:t>
      </w:r>
      <w:r w:rsidR="004A6586" w:rsidRPr="007C2C9B">
        <w:rPr>
          <w:rFonts w:asciiTheme="minorHAnsi" w:hAnsiTheme="minorHAnsi" w:cstheme="minorHAnsi"/>
          <w:szCs w:val="24"/>
        </w:rPr>
        <w:t xml:space="preserve"> </w:t>
      </w:r>
      <w:r w:rsidR="004A6586" w:rsidRPr="00B262D1">
        <w:rPr>
          <w:rFonts w:asciiTheme="minorHAnsi" w:hAnsiTheme="minorHAnsi" w:cstheme="minorHAnsi"/>
          <w:b/>
          <w:bCs/>
          <w:szCs w:val="24"/>
        </w:rPr>
        <w:t>de 2023</w:t>
      </w:r>
      <w:r w:rsidR="00CA23EC" w:rsidRPr="007C2C9B">
        <w:rPr>
          <w:rFonts w:asciiTheme="minorHAnsi" w:hAnsiTheme="minorHAnsi" w:cstheme="minorHAnsi"/>
          <w:szCs w:val="24"/>
        </w:rPr>
        <w:t>, admitindo-se o envio de impu</w:t>
      </w:r>
      <w:r w:rsidR="00CA23EC" w:rsidRPr="00550B68">
        <w:rPr>
          <w:rFonts w:asciiTheme="minorHAnsi" w:hAnsiTheme="minorHAnsi" w:cstheme="minorHAnsi"/>
          <w:szCs w:val="24"/>
        </w:rPr>
        <w:t>gnações por meio eletrônico para o e-mail</w:t>
      </w:r>
      <w:r w:rsidR="00CA23EC" w:rsidRPr="00550B68">
        <w:rPr>
          <w:rFonts w:asciiTheme="minorHAnsi" w:hAnsiTheme="minorHAnsi" w:cstheme="minorHAnsi"/>
          <w:color w:val="FF0000"/>
          <w:szCs w:val="24"/>
        </w:rPr>
        <w:t xml:space="preserve"> </w:t>
      </w:r>
      <w:r w:rsidR="001368BB">
        <w:rPr>
          <w:rFonts w:asciiTheme="minorHAnsi" w:hAnsiTheme="minorHAnsi" w:cstheme="minorHAnsi"/>
          <w:szCs w:val="24"/>
        </w:rPr>
        <w:t>cmdca@protasioalves.rs.gov.br</w:t>
      </w:r>
    </w:p>
    <w:p w14:paraId="23F249E4" w14:textId="0AD2CB5F" w:rsidR="00B262D1" w:rsidRPr="008168EF" w:rsidRDefault="00AC5E8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11</w:t>
      </w:r>
      <w:r w:rsidR="00CA23EC" w:rsidRPr="00550B68">
        <w:rPr>
          <w:rFonts w:asciiTheme="minorHAnsi" w:hAnsiTheme="minorHAnsi" w:cstheme="minorHAnsi"/>
          <w:b/>
          <w:bCs/>
          <w:szCs w:val="24"/>
        </w:rPr>
        <w:t>.15</w:t>
      </w:r>
      <w:r w:rsidR="00CA23EC" w:rsidRPr="00550B68">
        <w:rPr>
          <w:rFonts w:asciiTheme="minorHAnsi" w:hAnsiTheme="minorHAnsi" w:cstheme="minorHAnsi"/>
          <w:szCs w:val="24"/>
        </w:rPr>
        <w:t xml:space="preserve"> Os recursos relativos à prova de conhecimento serão apreciados pela Comissão Especial, que deverá publicar decisão até o dia </w:t>
      </w:r>
      <w:r w:rsidR="004A6586" w:rsidRPr="00B262D1">
        <w:rPr>
          <w:rFonts w:asciiTheme="minorHAnsi" w:hAnsiTheme="minorHAnsi" w:cstheme="minorHAnsi"/>
          <w:b/>
          <w:bCs/>
          <w:szCs w:val="24"/>
        </w:rPr>
        <w:t xml:space="preserve">24 de </w:t>
      </w:r>
      <w:r w:rsidR="00B262D1" w:rsidRPr="00B262D1">
        <w:rPr>
          <w:rFonts w:asciiTheme="minorHAnsi" w:hAnsiTheme="minorHAnsi" w:cstheme="minorHAnsi"/>
          <w:b/>
          <w:bCs/>
          <w:szCs w:val="24"/>
        </w:rPr>
        <w:t>julho</w:t>
      </w:r>
      <w:r w:rsidR="004A6586" w:rsidRPr="00B262D1">
        <w:rPr>
          <w:rFonts w:asciiTheme="minorHAnsi" w:hAnsiTheme="minorHAnsi" w:cstheme="minorHAnsi"/>
          <w:b/>
          <w:bCs/>
          <w:szCs w:val="24"/>
        </w:rPr>
        <w:t xml:space="preserve"> de 2023</w:t>
      </w:r>
      <w:r w:rsidR="00CA23EC" w:rsidRPr="007C2C9B">
        <w:rPr>
          <w:rFonts w:asciiTheme="minorHAnsi" w:hAnsiTheme="minorHAnsi" w:cstheme="minorHAnsi"/>
          <w:szCs w:val="24"/>
        </w:rPr>
        <w:t xml:space="preserve"> </w:t>
      </w:r>
      <w:r w:rsidR="00CA23EC" w:rsidRPr="00550B68">
        <w:rPr>
          <w:rFonts w:asciiTheme="minorHAnsi" w:hAnsiTheme="minorHAnsi" w:cstheme="minorHAnsi"/>
          <w:szCs w:val="24"/>
        </w:rPr>
        <w:t>publicando-se, em seguida, a lista final dos candidatos habilitados, com cópia ao Ministério Público.</w:t>
      </w:r>
    </w:p>
    <w:p w14:paraId="071817B6" w14:textId="3A9A3B95" w:rsidR="00CA23EC" w:rsidRPr="00550B68" w:rsidRDefault="00AC5E8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11</w:t>
      </w:r>
      <w:r w:rsidR="00CA23EC" w:rsidRPr="00550B68">
        <w:rPr>
          <w:rFonts w:asciiTheme="minorHAnsi" w:hAnsiTheme="minorHAnsi" w:cstheme="minorHAnsi"/>
          <w:b/>
          <w:bCs/>
          <w:szCs w:val="24"/>
        </w:rPr>
        <w:t>.16</w:t>
      </w:r>
      <w:r w:rsidR="00CA23EC" w:rsidRPr="00550B68">
        <w:rPr>
          <w:rFonts w:asciiTheme="minorHAnsi" w:hAnsiTheme="minorHAnsi" w:cstheme="minorHAnsi"/>
          <w:szCs w:val="24"/>
        </w:rPr>
        <w:t xml:space="preserve"> Os candidatos habilitados receberão um número de inscrição composto por, no mínimo, 2 (dois) dígitos, distribuído em ordem alfabética, pelo qual se identificarão como candidatos.</w:t>
      </w:r>
    </w:p>
    <w:p w14:paraId="44F3F0F8" w14:textId="53D0ACBD" w:rsidR="000D1A7E" w:rsidRDefault="00AC5E8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11</w:t>
      </w:r>
      <w:r w:rsidR="00CA23EC" w:rsidRPr="00550B68">
        <w:rPr>
          <w:rFonts w:asciiTheme="minorHAnsi" w:hAnsiTheme="minorHAnsi" w:cstheme="minorHAnsi"/>
          <w:b/>
          <w:bCs/>
          <w:szCs w:val="24"/>
        </w:rPr>
        <w:t>.17</w:t>
      </w:r>
      <w:r w:rsidR="00CA23EC" w:rsidRPr="00550B68">
        <w:rPr>
          <w:rFonts w:asciiTheme="minorHAnsi" w:hAnsiTheme="minorHAnsi" w:cstheme="minorHAnsi"/>
          <w:szCs w:val="24"/>
        </w:rPr>
        <w:t xml:space="preserve"> Finalizadas todas as etapas, será publicada a lista final dos candidatos habilitados, o que deverá ocorrer até dia </w:t>
      </w:r>
      <w:r w:rsidR="004A6586" w:rsidRPr="00B262D1">
        <w:rPr>
          <w:rFonts w:asciiTheme="minorHAnsi" w:hAnsiTheme="minorHAnsi" w:cstheme="minorHAnsi"/>
          <w:b/>
          <w:bCs/>
          <w:szCs w:val="24"/>
        </w:rPr>
        <w:t xml:space="preserve">24 de </w:t>
      </w:r>
      <w:r w:rsidR="00CE68CF" w:rsidRPr="00B262D1">
        <w:rPr>
          <w:rFonts w:asciiTheme="minorHAnsi" w:hAnsiTheme="minorHAnsi" w:cstheme="minorHAnsi"/>
          <w:b/>
          <w:bCs/>
          <w:szCs w:val="24"/>
        </w:rPr>
        <w:t>julho</w:t>
      </w:r>
      <w:r w:rsidR="004A6586" w:rsidRPr="00B262D1">
        <w:rPr>
          <w:rFonts w:asciiTheme="minorHAnsi" w:hAnsiTheme="minorHAnsi" w:cstheme="minorHAnsi"/>
          <w:b/>
          <w:bCs/>
          <w:szCs w:val="24"/>
        </w:rPr>
        <w:t xml:space="preserve"> de 2023</w:t>
      </w:r>
      <w:r w:rsidR="00CA23EC" w:rsidRPr="00550B68">
        <w:rPr>
          <w:rFonts w:asciiTheme="minorHAnsi" w:hAnsiTheme="minorHAnsi" w:cstheme="minorHAnsi"/>
          <w:szCs w:val="24"/>
        </w:rPr>
        <w:t>, no</w:t>
      </w:r>
      <w:r w:rsidR="00952BBD">
        <w:rPr>
          <w:rFonts w:asciiTheme="minorHAnsi" w:hAnsiTheme="minorHAnsi" w:cstheme="minorHAnsi"/>
          <w:szCs w:val="24"/>
        </w:rPr>
        <w:t xml:space="preserve"> site </w:t>
      </w:r>
      <w:r w:rsidR="00B262D1">
        <w:rPr>
          <w:rFonts w:asciiTheme="minorHAnsi" w:hAnsiTheme="minorHAnsi" w:cstheme="minorHAnsi"/>
          <w:szCs w:val="24"/>
        </w:rPr>
        <w:t xml:space="preserve">oficial </w:t>
      </w:r>
      <w:r w:rsidR="00B262D1" w:rsidRPr="00550B68">
        <w:rPr>
          <w:rFonts w:asciiTheme="minorHAnsi" w:hAnsiTheme="minorHAnsi" w:cstheme="minorHAnsi"/>
          <w:szCs w:val="24"/>
        </w:rPr>
        <w:t>do</w:t>
      </w:r>
      <w:r w:rsidR="00CA23EC" w:rsidRPr="00550B68">
        <w:rPr>
          <w:rFonts w:asciiTheme="minorHAnsi" w:hAnsiTheme="minorHAnsi" w:cstheme="minorHAnsi"/>
          <w:szCs w:val="24"/>
        </w:rPr>
        <w:t xml:space="preserve"> Município</w:t>
      </w:r>
      <w:r w:rsidR="00952BBD">
        <w:rPr>
          <w:rFonts w:asciiTheme="minorHAnsi" w:hAnsiTheme="minorHAnsi" w:cstheme="minorHAnsi"/>
          <w:szCs w:val="24"/>
        </w:rPr>
        <w:t>-</w:t>
      </w:r>
      <w:r w:rsidR="00952BBD" w:rsidRPr="00952BBD">
        <w:rPr>
          <w:rFonts w:asciiTheme="minorHAnsi" w:hAnsiTheme="minorHAnsi" w:cstheme="minorHAnsi"/>
          <w:szCs w:val="24"/>
        </w:rPr>
        <w:t xml:space="preserve"> </w:t>
      </w:r>
      <w:r w:rsidR="00B262D1" w:rsidRPr="00952BBD">
        <w:rPr>
          <w:rFonts w:asciiTheme="minorHAnsi" w:hAnsiTheme="minorHAnsi" w:cstheme="minorHAnsi"/>
          <w:szCs w:val="24"/>
        </w:rPr>
        <w:t>https://www.protasioalves.rs.gov.br/,</w:t>
      </w:r>
      <w:r w:rsidR="00CA23EC" w:rsidRPr="00550B68">
        <w:rPr>
          <w:rFonts w:asciiTheme="minorHAnsi" w:hAnsiTheme="minorHAnsi" w:cstheme="minorHAnsi"/>
          <w:szCs w:val="24"/>
        </w:rPr>
        <w:t xml:space="preserve"> inclusive </w:t>
      </w:r>
      <w:r w:rsidR="00B262D1" w:rsidRPr="00550B68">
        <w:rPr>
          <w:rFonts w:asciiTheme="minorHAnsi" w:hAnsiTheme="minorHAnsi" w:cstheme="minorHAnsi"/>
          <w:szCs w:val="24"/>
        </w:rPr>
        <w:t>em,</w:t>
      </w:r>
      <w:r w:rsidR="00CA23EC" w:rsidRPr="00550B68">
        <w:rPr>
          <w:rFonts w:asciiTheme="minorHAnsi" w:hAnsiTheme="minorHAnsi" w:cstheme="minorHAnsi"/>
          <w:szCs w:val="24"/>
        </w:rPr>
        <w:t xml:space="preserve"> encaminhando-se cópia ao Ministério Público.</w:t>
      </w:r>
    </w:p>
    <w:p w14:paraId="077FB577" w14:textId="57002FF4" w:rsidR="008168EF" w:rsidRPr="00550B68" w:rsidRDefault="008168EF" w:rsidP="006308FD">
      <w:pPr>
        <w:pStyle w:val="Jurisprudncias"/>
        <w:spacing w:line="360" w:lineRule="auto"/>
        <w:ind w:right="-285"/>
        <w:rPr>
          <w:rFonts w:asciiTheme="minorHAnsi" w:hAnsiTheme="minorHAnsi" w:cstheme="minorHAnsi"/>
          <w:szCs w:val="24"/>
        </w:rPr>
      </w:pPr>
      <w:r w:rsidRPr="008168EF">
        <w:rPr>
          <w:rFonts w:asciiTheme="minorHAnsi" w:hAnsiTheme="minorHAnsi" w:cstheme="minorHAnsi"/>
          <w:b/>
          <w:bCs/>
          <w:szCs w:val="24"/>
        </w:rPr>
        <w:t>11.18</w:t>
      </w:r>
      <w:r>
        <w:rPr>
          <w:rFonts w:asciiTheme="minorHAnsi" w:hAnsiTheme="minorHAnsi" w:cstheme="minorHAnsi"/>
          <w:szCs w:val="24"/>
        </w:rPr>
        <w:t xml:space="preserve"> Os candidatos deverão participar de uma reunião a ser realizada no dia </w:t>
      </w:r>
      <w:r w:rsidRPr="008168EF">
        <w:rPr>
          <w:rFonts w:asciiTheme="minorHAnsi" w:hAnsiTheme="minorHAnsi" w:cstheme="minorHAnsi"/>
          <w:b/>
          <w:bCs/>
          <w:szCs w:val="24"/>
        </w:rPr>
        <w:t xml:space="preserve">28 de julho de </w:t>
      </w:r>
      <w:r w:rsidR="008322B8" w:rsidRPr="008168EF">
        <w:rPr>
          <w:rFonts w:asciiTheme="minorHAnsi" w:hAnsiTheme="minorHAnsi" w:cstheme="minorHAnsi"/>
          <w:b/>
          <w:bCs/>
          <w:szCs w:val="24"/>
        </w:rPr>
        <w:t>2023</w:t>
      </w:r>
      <w:r w:rsidR="008322B8">
        <w:rPr>
          <w:rFonts w:asciiTheme="minorHAnsi" w:hAnsiTheme="minorHAnsi" w:cstheme="minorHAnsi"/>
          <w:szCs w:val="24"/>
        </w:rPr>
        <w:t xml:space="preserve"> acerca</w:t>
      </w:r>
      <w:r>
        <w:rPr>
          <w:rFonts w:asciiTheme="minorHAnsi" w:hAnsiTheme="minorHAnsi" w:cstheme="minorHAnsi"/>
          <w:szCs w:val="24"/>
        </w:rPr>
        <w:t xml:space="preserve"> das regras </w:t>
      </w:r>
      <w:r w:rsidR="008322B8">
        <w:rPr>
          <w:rFonts w:asciiTheme="minorHAnsi" w:hAnsiTheme="minorHAnsi" w:cstheme="minorHAnsi"/>
          <w:szCs w:val="24"/>
        </w:rPr>
        <w:t>do Processo</w:t>
      </w:r>
      <w:r>
        <w:rPr>
          <w:rFonts w:asciiTheme="minorHAnsi" w:hAnsiTheme="minorHAnsi" w:cstheme="minorHAnsi"/>
          <w:szCs w:val="24"/>
        </w:rPr>
        <w:t xml:space="preserve"> de Escolha os quais firmaram compromisso de respeitá-las, sob pena de imposição das sanções previstas em legislação local. </w:t>
      </w:r>
    </w:p>
    <w:p w14:paraId="33DEB6DD" w14:textId="0A65E218" w:rsidR="000D1A7E" w:rsidRDefault="000D1A7E" w:rsidP="006308FD">
      <w:pPr>
        <w:pStyle w:val="Jurisprudncias"/>
        <w:spacing w:line="360" w:lineRule="auto"/>
        <w:ind w:right="-285"/>
        <w:rPr>
          <w:rFonts w:asciiTheme="minorHAnsi" w:hAnsiTheme="minorHAnsi" w:cstheme="minorHAnsi"/>
          <w:szCs w:val="24"/>
        </w:rPr>
      </w:pPr>
      <w:r w:rsidRPr="00B262D1">
        <w:rPr>
          <w:rFonts w:asciiTheme="minorHAnsi" w:hAnsiTheme="minorHAnsi" w:cstheme="minorHAnsi"/>
          <w:b/>
          <w:bCs/>
          <w:szCs w:val="24"/>
        </w:rPr>
        <w:lastRenderedPageBreak/>
        <w:t>11.1</w:t>
      </w:r>
      <w:r w:rsidR="008168EF">
        <w:rPr>
          <w:rFonts w:asciiTheme="minorHAnsi" w:hAnsiTheme="minorHAnsi" w:cstheme="minorHAnsi"/>
          <w:b/>
          <w:bCs/>
          <w:szCs w:val="24"/>
        </w:rPr>
        <w:t xml:space="preserve">9 </w:t>
      </w:r>
      <w:r w:rsidRPr="00550B68">
        <w:rPr>
          <w:rFonts w:asciiTheme="minorHAnsi" w:hAnsiTheme="minorHAnsi" w:cstheme="minorHAnsi"/>
          <w:szCs w:val="24"/>
        </w:rPr>
        <w:t>No início da Campanha Eleitoral o Conselho Municipal dos Direitos da Criança e do Adolescente organizará sessão aberta a toda a comunidade para a apresentação dos candidatos habilitados</w:t>
      </w:r>
      <w:r w:rsidRPr="00B262D1">
        <w:rPr>
          <w:rFonts w:asciiTheme="minorHAnsi" w:hAnsiTheme="minorHAnsi" w:cstheme="minorHAnsi"/>
          <w:szCs w:val="24"/>
        </w:rPr>
        <w:t xml:space="preserve">, na data </w:t>
      </w:r>
      <w:r w:rsidR="00841BDE" w:rsidRPr="00B262D1">
        <w:rPr>
          <w:rFonts w:asciiTheme="minorHAnsi" w:hAnsiTheme="minorHAnsi" w:cstheme="minorHAnsi"/>
          <w:szCs w:val="24"/>
        </w:rPr>
        <w:t xml:space="preserve">de </w:t>
      </w:r>
      <w:r w:rsidR="00841BDE" w:rsidRPr="00B262D1">
        <w:rPr>
          <w:rFonts w:asciiTheme="minorHAnsi" w:hAnsiTheme="minorHAnsi" w:cstheme="minorHAnsi"/>
          <w:b/>
          <w:bCs/>
          <w:szCs w:val="24"/>
        </w:rPr>
        <w:t xml:space="preserve">28 de </w:t>
      </w:r>
      <w:r w:rsidR="00CE68CF" w:rsidRPr="00B262D1">
        <w:rPr>
          <w:rFonts w:asciiTheme="minorHAnsi" w:hAnsiTheme="minorHAnsi" w:cstheme="minorHAnsi"/>
          <w:b/>
          <w:bCs/>
          <w:szCs w:val="24"/>
        </w:rPr>
        <w:t>agosto</w:t>
      </w:r>
      <w:r w:rsidR="00841BDE" w:rsidRPr="00B262D1">
        <w:rPr>
          <w:rFonts w:asciiTheme="minorHAnsi" w:hAnsiTheme="minorHAnsi" w:cstheme="minorHAnsi"/>
          <w:b/>
          <w:bCs/>
          <w:szCs w:val="24"/>
        </w:rPr>
        <w:t xml:space="preserve"> de 2023</w:t>
      </w:r>
      <w:r w:rsidR="00B262D1" w:rsidRPr="00B262D1">
        <w:rPr>
          <w:rFonts w:asciiTheme="minorHAnsi" w:hAnsiTheme="minorHAnsi" w:cstheme="minorHAnsi"/>
          <w:szCs w:val="24"/>
        </w:rPr>
        <w:t>,</w:t>
      </w:r>
      <w:r w:rsidR="00841BDE" w:rsidRPr="00B262D1">
        <w:rPr>
          <w:rFonts w:asciiTheme="minorHAnsi" w:hAnsiTheme="minorHAnsi" w:cstheme="minorHAnsi"/>
          <w:szCs w:val="24"/>
        </w:rPr>
        <w:t xml:space="preserve"> </w:t>
      </w:r>
      <w:r w:rsidR="00CE68CF" w:rsidRPr="00550B68">
        <w:rPr>
          <w:rFonts w:asciiTheme="minorHAnsi" w:hAnsiTheme="minorHAnsi" w:cstheme="minorHAnsi"/>
          <w:szCs w:val="24"/>
        </w:rPr>
        <w:t>prevista no</w:t>
      </w:r>
      <w:r w:rsidRPr="00550B68">
        <w:rPr>
          <w:rFonts w:asciiTheme="minorHAnsi" w:hAnsiTheme="minorHAnsi" w:cstheme="minorHAnsi"/>
          <w:szCs w:val="24"/>
        </w:rPr>
        <w:t xml:space="preserve"> Calendário de Atividades</w:t>
      </w:r>
      <w:r w:rsidR="00841BDE" w:rsidRPr="00550B68">
        <w:rPr>
          <w:rFonts w:asciiTheme="minorHAnsi" w:hAnsiTheme="minorHAnsi" w:cstheme="minorHAnsi"/>
          <w:szCs w:val="24"/>
        </w:rPr>
        <w:t>.</w:t>
      </w:r>
      <w:r w:rsidR="008322B8">
        <w:rPr>
          <w:rFonts w:asciiTheme="minorHAnsi" w:hAnsiTheme="minorHAnsi" w:cstheme="minorHAnsi"/>
          <w:szCs w:val="24"/>
        </w:rPr>
        <w:t xml:space="preserve">  </w:t>
      </w:r>
    </w:p>
    <w:p w14:paraId="799921E1" w14:textId="77777777" w:rsidR="008322B8" w:rsidRPr="008322B8" w:rsidRDefault="008322B8" w:rsidP="006308FD">
      <w:pPr>
        <w:pStyle w:val="Jurisprudncias"/>
        <w:spacing w:line="360" w:lineRule="auto"/>
        <w:ind w:right="-285"/>
        <w:rPr>
          <w:rFonts w:asciiTheme="minorHAnsi" w:hAnsiTheme="minorHAnsi" w:cstheme="minorHAnsi"/>
          <w:b/>
          <w:bCs/>
          <w:szCs w:val="24"/>
        </w:rPr>
      </w:pPr>
    </w:p>
    <w:p w14:paraId="14F63605" w14:textId="0F2122A0" w:rsidR="00CA23EC" w:rsidRPr="00550B68" w:rsidRDefault="00AC5E8E" w:rsidP="006308FD">
      <w:pPr>
        <w:pStyle w:val="Jurisprudncias"/>
        <w:spacing w:line="360" w:lineRule="auto"/>
        <w:ind w:right="-285"/>
        <w:rPr>
          <w:rStyle w:val="Refdenotaderodap"/>
          <w:rFonts w:asciiTheme="minorHAnsi" w:hAnsiTheme="minorHAnsi" w:cstheme="minorHAnsi"/>
          <w:b/>
          <w:bCs/>
          <w:szCs w:val="24"/>
        </w:rPr>
      </w:pPr>
      <w:r w:rsidRPr="00550B68">
        <w:rPr>
          <w:rFonts w:asciiTheme="minorHAnsi" w:hAnsiTheme="minorHAnsi" w:cstheme="minorHAnsi"/>
          <w:b/>
          <w:bCs/>
          <w:szCs w:val="24"/>
        </w:rPr>
        <w:t>12</w:t>
      </w:r>
      <w:r w:rsidR="00CA23EC" w:rsidRPr="00550B68">
        <w:rPr>
          <w:rFonts w:asciiTheme="minorHAnsi" w:hAnsiTheme="minorHAnsi" w:cstheme="minorHAnsi"/>
          <w:b/>
          <w:bCs/>
          <w:szCs w:val="24"/>
        </w:rPr>
        <w:t>. DA PROPAGANDA ELEITORAL</w:t>
      </w:r>
    </w:p>
    <w:p w14:paraId="7EA6C249" w14:textId="38E3CABF" w:rsidR="00BE2F1A" w:rsidRPr="00D25275" w:rsidRDefault="00AC5E8E" w:rsidP="006308FD">
      <w:pPr>
        <w:autoSpaceDE w:val="0"/>
        <w:autoSpaceDN w:val="0"/>
        <w:adjustRightInd w:val="0"/>
        <w:ind w:firstLine="0"/>
        <w:rPr>
          <w:rFonts w:asciiTheme="minorHAnsi" w:hAnsiTheme="minorHAnsi" w:cstheme="minorHAnsi"/>
          <w:szCs w:val="24"/>
        </w:rPr>
      </w:pPr>
      <w:r w:rsidRPr="00D25275">
        <w:rPr>
          <w:rFonts w:asciiTheme="minorHAnsi" w:hAnsiTheme="minorHAnsi" w:cstheme="minorHAnsi"/>
          <w:b/>
          <w:bCs/>
          <w:szCs w:val="24"/>
        </w:rPr>
        <w:t>12</w:t>
      </w:r>
      <w:r w:rsidR="00CA23EC" w:rsidRPr="00D25275">
        <w:rPr>
          <w:rFonts w:asciiTheme="minorHAnsi" w:hAnsiTheme="minorHAnsi" w:cstheme="minorHAnsi"/>
          <w:b/>
          <w:bCs/>
          <w:szCs w:val="24"/>
        </w:rPr>
        <w:t>.1</w:t>
      </w:r>
      <w:r w:rsidR="00CA23EC" w:rsidRPr="00D25275">
        <w:rPr>
          <w:rFonts w:asciiTheme="minorHAnsi" w:hAnsiTheme="minorHAnsi" w:cstheme="minorHAnsi"/>
          <w:szCs w:val="24"/>
        </w:rPr>
        <w:t xml:space="preserve"> </w:t>
      </w:r>
      <w:r w:rsidR="00BE2F1A" w:rsidRPr="00D25275">
        <w:rPr>
          <w:rFonts w:asciiTheme="minorHAnsi" w:hAnsiTheme="minorHAnsi" w:cstheme="minorHAnsi"/>
          <w:szCs w:val="24"/>
          <w14:ligatures w14:val="standardContextual"/>
        </w:rPr>
        <w:t>Toda propaganda eleitoral será realizada pelos candidatos, imputando-lhes responsabilidades nos excessos praticados por seus apoiadores</w:t>
      </w:r>
      <w:r w:rsidR="008322B8" w:rsidRPr="00D25275">
        <w:rPr>
          <w:rFonts w:asciiTheme="minorHAnsi" w:hAnsiTheme="minorHAnsi" w:cstheme="minorHAnsi"/>
          <w:szCs w:val="24"/>
          <w14:ligatures w14:val="standardContextual"/>
        </w:rPr>
        <w:t xml:space="preserve">, tendo inicio no dia </w:t>
      </w:r>
      <w:r w:rsidR="008322B8" w:rsidRPr="00D25275">
        <w:rPr>
          <w:rFonts w:asciiTheme="minorHAnsi" w:hAnsiTheme="minorHAnsi" w:cstheme="minorHAnsi"/>
          <w:b/>
          <w:bCs/>
          <w:szCs w:val="24"/>
          <w14:ligatures w14:val="standardContextual"/>
        </w:rPr>
        <w:t>28 de agosto de 2023</w:t>
      </w:r>
      <w:r w:rsidR="008322B8" w:rsidRPr="00D25275">
        <w:rPr>
          <w:rFonts w:asciiTheme="minorHAnsi" w:hAnsiTheme="minorHAnsi" w:cstheme="minorHAnsi"/>
          <w:szCs w:val="24"/>
          <w14:ligatures w14:val="standardContextual"/>
        </w:rPr>
        <w:t xml:space="preserve"> e encerrando-se no dia </w:t>
      </w:r>
      <w:r w:rsidR="008322B8" w:rsidRPr="00D25275">
        <w:rPr>
          <w:rFonts w:asciiTheme="minorHAnsi" w:hAnsiTheme="minorHAnsi" w:cstheme="minorHAnsi"/>
          <w:b/>
          <w:bCs/>
          <w:szCs w:val="24"/>
          <w14:ligatures w14:val="standardContextual"/>
        </w:rPr>
        <w:t>29 de setembro de 2023</w:t>
      </w:r>
      <w:r w:rsidR="008322B8" w:rsidRPr="00D25275">
        <w:rPr>
          <w:rFonts w:asciiTheme="minorHAnsi" w:hAnsiTheme="minorHAnsi" w:cstheme="minorHAnsi"/>
          <w:szCs w:val="24"/>
          <w14:ligatures w14:val="standardContextual"/>
        </w:rPr>
        <w:t>.</w:t>
      </w:r>
    </w:p>
    <w:p w14:paraId="6C783FA1" w14:textId="61E08DA4" w:rsidR="00F96427" w:rsidRPr="00D25275" w:rsidRDefault="00F96427" w:rsidP="006308FD">
      <w:pPr>
        <w:pStyle w:val="Jurisprudncias"/>
        <w:spacing w:line="360" w:lineRule="auto"/>
        <w:ind w:right="-285"/>
        <w:rPr>
          <w:rFonts w:asciiTheme="minorHAnsi" w:hAnsiTheme="minorHAnsi" w:cstheme="minorHAnsi"/>
          <w:szCs w:val="24"/>
        </w:rPr>
      </w:pPr>
      <w:r w:rsidRPr="00D25275">
        <w:rPr>
          <w:rFonts w:asciiTheme="minorHAnsi" w:hAnsiTheme="minorHAnsi" w:cstheme="minorHAnsi"/>
          <w:b/>
          <w:bCs/>
          <w:szCs w:val="24"/>
        </w:rPr>
        <w:t>12.2</w:t>
      </w:r>
      <w:r w:rsidRPr="00D25275">
        <w:rPr>
          <w:rFonts w:asciiTheme="minorHAnsi" w:hAnsiTheme="minorHAnsi" w:cstheme="minorHAnsi"/>
          <w:szCs w:val="24"/>
        </w:rPr>
        <w:t>. Toda a propaganda eleitoral será realizada sob responsabilidade dos candidatos, não podendo os gastos com a campanha de cada candidato exceder o total de R$ 2.000,00 (Dois mil reais), nesse valor incluído eventuais doações.</w:t>
      </w:r>
    </w:p>
    <w:p w14:paraId="291A385A" w14:textId="7AAA45C9" w:rsidR="00F96427" w:rsidRPr="00550B68" w:rsidRDefault="00AC5E8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12</w:t>
      </w:r>
      <w:r w:rsidR="00CA23EC" w:rsidRPr="00550B68">
        <w:rPr>
          <w:rFonts w:asciiTheme="minorHAnsi" w:hAnsiTheme="minorHAnsi" w:cstheme="minorHAnsi"/>
          <w:b/>
          <w:bCs/>
          <w:szCs w:val="24"/>
        </w:rPr>
        <w:t>.</w:t>
      </w:r>
      <w:r w:rsidR="00F96427" w:rsidRPr="00550B68">
        <w:rPr>
          <w:rFonts w:asciiTheme="minorHAnsi" w:hAnsiTheme="minorHAnsi" w:cstheme="minorHAnsi"/>
          <w:b/>
          <w:bCs/>
          <w:szCs w:val="24"/>
        </w:rPr>
        <w:t>3</w:t>
      </w:r>
      <w:r w:rsidR="00CA23EC" w:rsidRPr="00550B68">
        <w:rPr>
          <w:rFonts w:asciiTheme="minorHAnsi" w:hAnsiTheme="minorHAnsi" w:cstheme="minorHAnsi"/>
          <w:szCs w:val="24"/>
        </w:rPr>
        <w:t xml:space="preserve"> A propaganda eleitoral poderá ser feita com santinhos constando apenas número, nome</w:t>
      </w:r>
      <w:r w:rsidR="006308FD">
        <w:rPr>
          <w:rFonts w:asciiTheme="minorHAnsi" w:hAnsiTheme="minorHAnsi" w:cstheme="minorHAnsi"/>
          <w:szCs w:val="24"/>
        </w:rPr>
        <w:t>,</w:t>
      </w:r>
      <w:r w:rsidR="00CA23EC" w:rsidRPr="00550B68">
        <w:rPr>
          <w:rFonts w:asciiTheme="minorHAnsi" w:hAnsiTheme="minorHAnsi" w:cstheme="minorHAnsi"/>
          <w:szCs w:val="24"/>
        </w:rPr>
        <w:t xml:space="preserve"> foto do candidato e </w:t>
      </w:r>
      <w:r w:rsidR="00CA23EC" w:rsidRPr="00550B68">
        <w:rPr>
          <w:rFonts w:asciiTheme="minorHAnsi" w:hAnsiTheme="minorHAnsi" w:cstheme="minorHAnsi"/>
          <w:i/>
          <w:iCs/>
          <w:szCs w:val="24"/>
        </w:rPr>
        <w:t>curriculum vitae</w:t>
      </w:r>
      <w:r w:rsidR="00CA23EC" w:rsidRPr="00550B68">
        <w:rPr>
          <w:rFonts w:asciiTheme="minorHAnsi" w:hAnsiTheme="minorHAnsi" w:cstheme="minorHAnsi"/>
          <w:szCs w:val="24"/>
        </w:rPr>
        <w:t>.</w:t>
      </w:r>
      <w:r w:rsidR="00F96427" w:rsidRPr="00550B68">
        <w:rPr>
          <w:rFonts w:asciiTheme="minorHAnsi" w:hAnsiTheme="minorHAnsi" w:cstheme="minorHAnsi"/>
          <w:szCs w:val="24"/>
        </w:rPr>
        <w:t xml:space="preserve"> </w:t>
      </w:r>
    </w:p>
    <w:p w14:paraId="42344CF4" w14:textId="4900B271" w:rsidR="00F96427" w:rsidRPr="007C2C9B" w:rsidRDefault="00F96427"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12.4</w:t>
      </w:r>
      <w:r w:rsidRPr="007C2C9B">
        <w:rPr>
          <w:rFonts w:asciiTheme="minorHAnsi" w:hAnsiTheme="minorHAnsi" w:cstheme="minorHAnsi"/>
          <w:szCs w:val="24"/>
        </w:rPr>
        <w:t xml:space="preserve">  Os candidatos deverão obedecer aos limites de impressão dos materiais de campanha a saber: Santinho (Tamanho: 7x10cm)</w:t>
      </w:r>
      <w:r w:rsidR="001368BB">
        <w:rPr>
          <w:rFonts w:asciiTheme="minorHAnsi" w:hAnsiTheme="minorHAnsi" w:cstheme="minorHAnsi"/>
          <w:szCs w:val="24"/>
        </w:rPr>
        <w:t>.</w:t>
      </w:r>
    </w:p>
    <w:p w14:paraId="6B79091A" w14:textId="0E8492EB" w:rsidR="00F96427" w:rsidRPr="00550B68" w:rsidRDefault="00F96427" w:rsidP="006308FD">
      <w:pPr>
        <w:pStyle w:val="Jurisprudncias"/>
        <w:spacing w:line="360" w:lineRule="auto"/>
        <w:ind w:right="-285"/>
        <w:rPr>
          <w:rFonts w:asciiTheme="minorHAnsi" w:hAnsiTheme="minorHAnsi" w:cstheme="minorHAnsi"/>
          <w:szCs w:val="24"/>
        </w:rPr>
      </w:pPr>
      <w:r w:rsidRPr="007C2C9B">
        <w:rPr>
          <w:rFonts w:asciiTheme="minorHAnsi" w:hAnsiTheme="minorHAnsi" w:cstheme="minorHAnsi"/>
          <w:b/>
          <w:bCs/>
          <w:szCs w:val="24"/>
        </w:rPr>
        <w:t>12.5</w:t>
      </w:r>
      <w:r w:rsidRPr="007C2C9B">
        <w:rPr>
          <w:rFonts w:asciiTheme="minorHAnsi" w:hAnsiTheme="minorHAnsi" w:cstheme="minorHAnsi"/>
          <w:szCs w:val="24"/>
        </w:rPr>
        <w:t xml:space="preserve"> O material impresso deverá conter o CPF do candidato, a tiragem e o CNPJ da gráfica de origem.</w:t>
      </w:r>
    </w:p>
    <w:p w14:paraId="799C4583" w14:textId="0F04F29A" w:rsidR="00F96427" w:rsidRPr="00550B68" w:rsidRDefault="00F96427"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12.6</w:t>
      </w:r>
      <w:r w:rsidRPr="00550B68">
        <w:rPr>
          <w:rFonts w:asciiTheme="minorHAnsi" w:hAnsiTheme="minorHAnsi" w:cstheme="minorHAnsi"/>
          <w:szCs w:val="24"/>
        </w:rPr>
        <w:t xml:space="preserve"> O material de divulgação das candidaturas não poderá conter nenhuma informação ou conteúdo além dos dados e das propostas do (a) candidato (a) e seu currículo de atuação na área da infância e juventude, sob pena de eliminação do processo de escolha.</w:t>
      </w:r>
    </w:p>
    <w:p w14:paraId="5300E1C9" w14:textId="4BDBBE62" w:rsidR="00F96427" w:rsidRPr="00550B68" w:rsidRDefault="00F96427"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12.7</w:t>
      </w:r>
      <w:r w:rsidRPr="00550B68">
        <w:rPr>
          <w:rFonts w:asciiTheme="minorHAnsi" w:hAnsiTheme="minorHAnsi" w:cstheme="minorHAnsi"/>
          <w:szCs w:val="24"/>
        </w:rPr>
        <w:t xml:space="preserve"> As despesas com propaganda deverão ter seus custos documentalmente comprovados junto à Comissão Especial, na forma contábil-balancete de receita e despesa.</w:t>
      </w:r>
    </w:p>
    <w:p w14:paraId="761B3BEF" w14:textId="7E90F696" w:rsidR="00E46999" w:rsidRPr="00550B68" w:rsidRDefault="00E46999" w:rsidP="006308FD">
      <w:pPr>
        <w:ind w:firstLine="0"/>
        <w:rPr>
          <w:rFonts w:asciiTheme="minorHAnsi" w:hAnsiTheme="minorHAnsi" w:cstheme="minorHAnsi"/>
          <w:szCs w:val="24"/>
        </w:rPr>
      </w:pPr>
      <w:r w:rsidRPr="00550B68">
        <w:rPr>
          <w:rFonts w:asciiTheme="minorHAnsi" w:hAnsiTheme="minorHAnsi" w:cstheme="minorHAnsi"/>
          <w:b/>
          <w:bCs/>
          <w:szCs w:val="24"/>
        </w:rPr>
        <w:t>12.</w:t>
      </w:r>
      <w:r w:rsidR="00F96427" w:rsidRPr="00550B68">
        <w:rPr>
          <w:rFonts w:asciiTheme="minorHAnsi" w:hAnsiTheme="minorHAnsi" w:cstheme="minorHAnsi"/>
          <w:b/>
          <w:bCs/>
          <w:szCs w:val="24"/>
        </w:rPr>
        <w:t>8</w:t>
      </w:r>
      <w:r w:rsidR="006308FD">
        <w:rPr>
          <w:rFonts w:asciiTheme="minorHAnsi" w:hAnsiTheme="minorHAnsi" w:cstheme="minorHAnsi"/>
          <w:szCs w:val="24"/>
        </w:rPr>
        <w:t xml:space="preserve"> O c</w:t>
      </w:r>
      <w:r w:rsidRPr="00550B68">
        <w:rPr>
          <w:rFonts w:asciiTheme="minorHAnsi" w:hAnsiTheme="minorHAnsi" w:cstheme="minorHAnsi"/>
          <w:szCs w:val="24"/>
        </w:rPr>
        <w:t>andidato é também responsável pelos excessos cometidos por seus simpatizantes e que objetivem lhe beneficiar ou desequilibrar o processo de escolha.</w:t>
      </w:r>
    </w:p>
    <w:p w14:paraId="06F97FB6" w14:textId="1A50CAD6" w:rsidR="00CA23EC" w:rsidRPr="00550B68" w:rsidRDefault="00AC5E8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12</w:t>
      </w:r>
      <w:r w:rsidR="00CA23EC" w:rsidRPr="00550B68">
        <w:rPr>
          <w:rFonts w:asciiTheme="minorHAnsi" w:hAnsiTheme="minorHAnsi" w:cstheme="minorHAnsi"/>
          <w:b/>
          <w:bCs/>
          <w:szCs w:val="24"/>
        </w:rPr>
        <w:t>.</w:t>
      </w:r>
      <w:r w:rsidR="00F96427" w:rsidRPr="00550B68">
        <w:rPr>
          <w:rFonts w:asciiTheme="minorHAnsi" w:hAnsiTheme="minorHAnsi" w:cstheme="minorHAnsi"/>
          <w:b/>
          <w:bCs/>
          <w:szCs w:val="24"/>
        </w:rPr>
        <w:t>9</w:t>
      </w:r>
      <w:r w:rsidR="00CA23EC" w:rsidRPr="00550B68">
        <w:rPr>
          <w:rFonts w:asciiTheme="minorHAnsi" w:hAnsiTheme="minorHAnsi" w:cstheme="minorHAnsi"/>
          <w:szCs w:val="24"/>
        </w:rPr>
        <w:t xml:space="preserve"> A veiculação de propaganda eleitoral pelos candidatos somente é permitida após a publicação, pelo Conselho Municipal dos Diretos da Criança e do Adolescente, da relação final e oficial dos candidatos considerados habilitados.</w:t>
      </w:r>
    </w:p>
    <w:p w14:paraId="2CA516C0" w14:textId="28822E6A" w:rsidR="00CA23EC" w:rsidRPr="00550B68" w:rsidRDefault="00AC5E8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lastRenderedPageBreak/>
        <w:t>12</w:t>
      </w:r>
      <w:r w:rsidR="00CA23EC" w:rsidRPr="00550B68">
        <w:rPr>
          <w:rFonts w:asciiTheme="minorHAnsi" w:hAnsiTheme="minorHAnsi" w:cstheme="minorHAnsi"/>
          <w:b/>
          <w:bCs/>
          <w:szCs w:val="24"/>
        </w:rPr>
        <w:t>.</w:t>
      </w:r>
      <w:r w:rsidR="00F96427" w:rsidRPr="00550B68">
        <w:rPr>
          <w:rFonts w:asciiTheme="minorHAnsi" w:hAnsiTheme="minorHAnsi" w:cstheme="minorHAnsi"/>
          <w:b/>
          <w:bCs/>
          <w:szCs w:val="24"/>
        </w:rPr>
        <w:t>10</w:t>
      </w:r>
      <w:r w:rsidR="00CA23EC" w:rsidRPr="00550B68">
        <w:rPr>
          <w:rFonts w:asciiTheme="minorHAnsi" w:hAnsiTheme="minorHAnsi" w:cstheme="minorHAnsi"/>
          <w:szCs w:val="24"/>
        </w:rPr>
        <w:t xml:space="preserve"> É permitida a participação em debates e entrevistas, garantindo-se a igualdade de condições a todos os candidatos.</w:t>
      </w:r>
    </w:p>
    <w:p w14:paraId="54668EFA" w14:textId="2DEF65EE" w:rsidR="00CA23EC" w:rsidRPr="00550B68" w:rsidRDefault="00AC5E8E" w:rsidP="006308FD">
      <w:pPr>
        <w:pStyle w:val="Jurisprudncias"/>
        <w:spacing w:line="360" w:lineRule="auto"/>
        <w:ind w:right="-285"/>
        <w:rPr>
          <w:rFonts w:asciiTheme="minorHAnsi" w:hAnsiTheme="minorHAnsi" w:cstheme="minorHAnsi"/>
          <w:szCs w:val="24"/>
        </w:rPr>
      </w:pPr>
      <w:r w:rsidRPr="007337C7">
        <w:rPr>
          <w:rFonts w:asciiTheme="minorHAnsi" w:hAnsiTheme="minorHAnsi" w:cstheme="minorHAnsi"/>
          <w:b/>
          <w:bCs/>
          <w:szCs w:val="24"/>
        </w:rPr>
        <w:t>12</w:t>
      </w:r>
      <w:r w:rsidR="00CA23EC" w:rsidRPr="007337C7">
        <w:rPr>
          <w:rFonts w:asciiTheme="minorHAnsi" w:hAnsiTheme="minorHAnsi" w:cstheme="minorHAnsi"/>
          <w:b/>
          <w:bCs/>
          <w:szCs w:val="24"/>
        </w:rPr>
        <w:t>.</w:t>
      </w:r>
      <w:r w:rsidR="00F96427" w:rsidRPr="007337C7">
        <w:rPr>
          <w:rFonts w:asciiTheme="minorHAnsi" w:hAnsiTheme="minorHAnsi" w:cstheme="minorHAnsi"/>
          <w:b/>
          <w:bCs/>
          <w:szCs w:val="24"/>
        </w:rPr>
        <w:t>11</w:t>
      </w:r>
      <w:r w:rsidR="00CA23EC" w:rsidRPr="007337C7">
        <w:rPr>
          <w:rFonts w:asciiTheme="minorHAnsi" w:hAnsiTheme="minorHAnsi" w:cstheme="minorHAnsi"/>
          <w:szCs w:val="24"/>
        </w:rPr>
        <w:t xml:space="preserve"> Aplicam-se ao pleito as diretr</w:t>
      </w:r>
      <w:r w:rsidR="007337C7">
        <w:rPr>
          <w:rFonts w:asciiTheme="minorHAnsi" w:hAnsiTheme="minorHAnsi" w:cstheme="minorHAnsi"/>
          <w:szCs w:val="24"/>
        </w:rPr>
        <w:t>izes previstas na Resolução nº</w:t>
      </w:r>
      <w:r w:rsidR="008E0528">
        <w:rPr>
          <w:rFonts w:asciiTheme="minorHAnsi" w:hAnsiTheme="minorHAnsi" w:cstheme="minorHAnsi"/>
          <w:szCs w:val="24"/>
        </w:rPr>
        <w:t xml:space="preserve"> 231/2022 do CONANDA </w:t>
      </w:r>
      <w:r w:rsidR="00CA23EC" w:rsidRPr="007337C7">
        <w:rPr>
          <w:rFonts w:asciiTheme="minorHAnsi" w:hAnsiTheme="minorHAnsi" w:cstheme="minorHAnsi"/>
          <w:szCs w:val="24"/>
        </w:rPr>
        <w:t xml:space="preserve"> e, no que couber, as regras relativas à campanha eleitoral previstas na Lei Federal nº 9.504/1997 e alterações posteriores, observadas ainda as seguintes vedações, que poderão ser consideradas aptas a gerar inidoneidade moral do candidato:</w:t>
      </w:r>
    </w:p>
    <w:p w14:paraId="7D87F4BE" w14:textId="70296558" w:rsidR="00CA23EC" w:rsidRPr="00550B68" w:rsidRDefault="00CA23EC"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I</w:t>
      </w:r>
      <w:r w:rsidR="006308FD">
        <w:rPr>
          <w:rFonts w:asciiTheme="minorHAnsi" w:hAnsiTheme="minorHAnsi" w:cstheme="minorHAnsi"/>
          <w:szCs w:val="24"/>
        </w:rPr>
        <w:t xml:space="preserve"> </w:t>
      </w:r>
      <w:r w:rsidRPr="00550B68">
        <w:rPr>
          <w:rFonts w:asciiTheme="minorHAnsi" w:hAnsiTheme="minorHAnsi" w:cstheme="minorHAnsi"/>
          <w:szCs w:val="24"/>
        </w:rPr>
        <w:t xml:space="preserve">- abuso do poder econômico na propaganda feita por meio dos veículos de comunicação social, com previsão legal no art. 14, § 9º, da Constituição Federal; na Lei Complementar Federal nº 64/1990 (Lei de Inelegibilidade); e no art. 237 do Código Eleitoral, ou as que as suceder; </w:t>
      </w:r>
    </w:p>
    <w:p w14:paraId="63C51AC0" w14:textId="7F21D328" w:rsidR="00CA23EC" w:rsidRPr="00550B68" w:rsidRDefault="00CA23EC"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II</w:t>
      </w:r>
      <w:r w:rsidR="006308FD">
        <w:rPr>
          <w:rFonts w:asciiTheme="minorHAnsi" w:hAnsiTheme="minorHAnsi" w:cstheme="minorHAnsi"/>
          <w:szCs w:val="24"/>
        </w:rPr>
        <w:t xml:space="preserve"> </w:t>
      </w:r>
      <w:r w:rsidRPr="00550B68">
        <w:rPr>
          <w:rFonts w:asciiTheme="minorHAnsi" w:hAnsiTheme="minorHAnsi" w:cstheme="minorHAnsi"/>
          <w:szCs w:val="24"/>
        </w:rPr>
        <w:t>- doação, oferta, promessa ou entrega ao eleitor de bem ou vantagem pessoal de qualquer natureza, inclusive brindes de pequeno valor;</w:t>
      </w:r>
    </w:p>
    <w:p w14:paraId="1BA0302A" w14:textId="4FAE9ED7" w:rsidR="00CA23EC" w:rsidRPr="00550B68" w:rsidRDefault="00CA23EC"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III</w:t>
      </w:r>
      <w:r w:rsidR="006308FD">
        <w:rPr>
          <w:rFonts w:asciiTheme="minorHAnsi" w:hAnsiTheme="minorHAnsi" w:cstheme="minorHAnsi"/>
          <w:szCs w:val="24"/>
        </w:rPr>
        <w:t xml:space="preserve"> </w:t>
      </w:r>
      <w:r w:rsidRPr="00550B68">
        <w:rPr>
          <w:rFonts w:asciiTheme="minorHAnsi" w:hAnsiTheme="minorHAnsi" w:cstheme="minorHAnsi"/>
          <w:szCs w:val="24"/>
        </w:rPr>
        <w:t>- propaganda por meio de anúncios luminosos, faixas, cartazes ou inscrições em qualquer local público;</w:t>
      </w:r>
    </w:p>
    <w:p w14:paraId="6B646AC3" w14:textId="79107AF0" w:rsidR="00CA23EC" w:rsidRPr="00550B68" w:rsidRDefault="00CA23EC"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IV</w:t>
      </w:r>
      <w:r w:rsidR="006308FD">
        <w:rPr>
          <w:rFonts w:asciiTheme="minorHAnsi" w:hAnsiTheme="minorHAnsi" w:cstheme="minorHAnsi"/>
          <w:szCs w:val="24"/>
        </w:rPr>
        <w:t xml:space="preserve"> </w:t>
      </w:r>
      <w:r w:rsidRPr="00550B68">
        <w:rPr>
          <w:rFonts w:asciiTheme="minorHAnsi" w:hAnsiTheme="minorHAnsi" w:cstheme="minorHAnsi"/>
          <w:szCs w:val="24"/>
        </w:rPr>
        <w:t>- participação de candidatos, nos 3 (três) meses que precedem o pleito, de inaugurações de obras públicas;</w:t>
      </w:r>
    </w:p>
    <w:p w14:paraId="06609AD4" w14:textId="08494B6B" w:rsidR="00CA23EC" w:rsidRPr="00550B68" w:rsidRDefault="00CA23EC"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V</w:t>
      </w:r>
      <w:r w:rsidR="006308FD">
        <w:rPr>
          <w:rFonts w:asciiTheme="minorHAnsi" w:hAnsiTheme="minorHAnsi" w:cstheme="minorHAnsi"/>
          <w:szCs w:val="24"/>
        </w:rPr>
        <w:t xml:space="preserve"> </w:t>
      </w:r>
      <w:r w:rsidRPr="00550B68">
        <w:rPr>
          <w:rFonts w:asciiTheme="minorHAnsi" w:hAnsiTheme="minorHAnsi" w:cstheme="minorHAnsi"/>
          <w:szCs w:val="24"/>
        </w:rPr>
        <w:t>- abuso do poder político-partidário assim entendido como a utilização da estrutura e financiamento das candidaturas pelos partidos políticos no processo de escolha;</w:t>
      </w:r>
    </w:p>
    <w:p w14:paraId="43205E5A" w14:textId="7EDEEFA8" w:rsidR="00CA23EC" w:rsidRPr="00550B68" w:rsidRDefault="00CA23EC"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VI</w:t>
      </w:r>
      <w:r w:rsidR="006308FD">
        <w:rPr>
          <w:rFonts w:asciiTheme="minorHAnsi" w:hAnsiTheme="minorHAnsi" w:cstheme="minorHAnsi"/>
          <w:szCs w:val="24"/>
        </w:rPr>
        <w:t xml:space="preserve"> </w:t>
      </w:r>
      <w:r w:rsidRPr="00550B68">
        <w:rPr>
          <w:rFonts w:asciiTheme="minorHAnsi" w:hAnsiTheme="minorHAnsi" w:cstheme="minorHAnsi"/>
          <w:szCs w:val="24"/>
        </w:rPr>
        <w:t xml:space="preserve">- abuso do poder religioso, assim entendido como o financiamento das candidaturas pelas entidades religiosas no processo de escolha e veiculação de propaganda em templos de qualquer religião, nos termos da Lei Federal nº 9.504/1997 e alterações posteriores; </w:t>
      </w:r>
    </w:p>
    <w:p w14:paraId="2ED68510" w14:textId="77777777" w:rsidR="009936D3" w:rsidRDefault="00CA23EC"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VII</w:t>
      </w:r>
      <w:r w:rsidR="006308FD">
        <w:rPr>
          <w:rFonts w:asciiTheme="minorHAnsi" w:hAnsiTheme="minorHAnsi" w:cstheme="minorHAnsi"/>
          <w:szCs w:val="24"/>
        </w:rPr>
        <w:t xml:space="preserve"> </w:t>
      </w:r>
      <w:r w:rsidRPr="00550B68">
        <w:rPr>
          <w:rFonts w:asciiTheme="minorHAnsi" w:hAnsiTheme="minorHAnsi" w:cstheme="minorHAnsi"/>
          <w:szCs w:val="24"/>
        </w:rPr>
        <w:t>- favorecimento de candidatos por qualquer autoridade pública ou utilização, em benefício daqueles, de espaços, equipamentos e serviços da Administração Pública;</w:t>
      </w:r>
    </w:p>
    <w:p w14:paraId="1A5A2D85" w14:textId="76BB84E3" w:rsidR="00CA23EC" w:rsidRPr="00550B68" w:rsidRDefault="00CA23EC" w:rsidP="006308FD">
      <w:pPr>
        <w:pStyle w:val="Jurisprudncias"/>
        <w:spacing w:line="360" w:lineRule="auto"/>
        <w:ind w:right="-285"/>
        <w:rPr>
          <w:ins w:id="4" w:author="Usuário Convidado" w:date="2023-02-10T00:02:00Z"/>
          <w:rFonts w:asciiTheme="minorHAnsi" w:hAnsiTheme="minorHAnsi" w:cstheme="minorHAnsi"/>
          <w:szCs w:val="24"/>
        </w:rPr>
      </w:pPr>
      <w:r w:rsidRPr="00550B68">
        <w:rPr>
          <w:rFonts w:asciiTheme="minorHAnsi" w:hAnsiTheme="minorHAnsi" w:cstheme="minorHAnsi"/>
          <w:szCs w:val="24"/>
        </w:rPr>
        <w:t>VIII</w:t>
      </w:r>
      <w:r w:rsidR="006308FD">
        <w:rPr>
          <w:rFonts w:asciiTheme="minorHAnsi" w:hAnsiTheme="minorHAnsi" w:cstheme="minorHAnsi"/>
          <w:szCs w:val="24"/>
        </w:rPr>
        <w:t xml:space="preserve"> </w:t>
      </w:r>
      <w:r w:rsidRPr="00550B68">
        <w:rPr>
          <w:rFonts w:asciiTheme="minorHAnsi" w:hAnsiTheme="minorHAnsi" w:cstheme="minorHAnsi"/>
          <w:szCs w:val="24"/>
        </w:rPr>
        <w:t xml:space="preserve">- distribuição de camisetas e qualquer outro tipo de divulgação em vestuário; </w:t>
      </w:r>
    </w:p>
    <w:p w14:paraId="1090FF37" w14:textId="58C58C72" w:rsidR="00CA23EC" w:rsidRPr="00550B68" w:rsidRDefault="00CA23EC"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IX</w:t>
      </w:r>
      <w:r w:rsidR="006308FD">
        <w:rPr>
          <w:rFonts w:asciiTheme="minorHAnsi" w:hAnsiTheme="minorHAnsi" w:cstheme="minorHAnsi"/>
          <w:szCs w:val="24"/>
        </w:rPr>
        <w:t xml:space="preserve"> </w:t>
      </w:r>
      <w:r w:rsidRPr="00550B68">
        <w:rPr>
          <w:rFonts w:asciiTheme="minorHAnsi" w:hAnsiTheme="minorHAnsi" w:cstheme="minorHAnsi"/>
          <w:szCs w:val="24"/>
        </w:rPr>
        <w:t>- propaganda que implique grave perturbação à ordem, aliciamento de eleitores por meios insidiosos e propaganda enganosa:</w:t>
      </w:r>
    </w:p>
    <w:p w14:paraId="259BA7CA" w14:textId="77777777" w:rsidR="00CA23EC" w:rsidRPr="00550B68" w:rsidRDefault="00CA23EC"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a. considera-se grave perturbação à ordem, propaganda que fira as posturas municipais, que perturbe o sossego público ou que prejudique a higiene e a estética urbanas;</w:t>
      </w:r>
    </w:p>
    <w:p w14:paraId="5F80BCCF" w14:textId="77777777" w:rsidR="00CA23EC" w:rsidRPr="00550B68" w:rsidRDefault="00CA23EC"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lastRenderedPageBreak/>
        <w:t>b. considera-se aliciamento de eleitores por meios insidiosos, doação, oferecimento, promessa ou entrega ao eleitor de bem ou vantagem pessoal de qualquer natureza, inclusive brindes de pequeno valor;</w:t>
      </w:r>
    </w:p>
    <w:p w14:paraId="68D83587" w14:textId="77777777" w:rsidR="00CA23EC" w:rsidRPr="00550B68" w:rsidRDefault="00CA23EC"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14:paraId="498A5E33" w14:textId="77777777" w:rsidR="00CA23EC" w:rsidRPr="00550B68" w:rsidRDefault="00CA23EC"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X - propaganda eleitoral em rádio, televisão, outdoors, carro de som, luminosos, bem como por faixas, letreiros e banners com fotos ou outras formas de propaganda de massa;</w:t>
      </w:r>
    </w:p>
    <w:p w14:paraId="5C4CA26B" w14:textId="77777777" w:rsidR="00CA23EC" w:rsidRPr="00550B68" w:rsidRDefault="00CA23EC"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XI - abuso de propaganda na internet e em redes sociais</w:t>
      </w:r>
    </w:p>
    <w:p w14:paraId="02FFBF30" w14:textId="2DA9E794" w:rsidR="00CA23EC" w:rsidRPr="00550B68" w:rsidRDefault="009128C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12.</w:t>
      </w:r>
      <w:r w:rsidR="00E46999" w:rsidRPr="00550B68">
        <w:rPr>
          <w:rFonts w:asciiTheme="minorHAnsi" w:hAnsiTheme="minorHAnsi" w:cstheme="minorHAnsi"/>
          <w:b/>
          <w:bCs/>
          <w:szCs w:val="24"/>
        </w:rPr>
        <w:t>1</w:t>
      </w:r>
      <w:r w:rsidR="00F96427" w:rsidRPr="00550B68">
        <w:rPr>
          <w:rFonts w:asciiTheme="minorHAnsi" w:hAnsiTheme="minorHAnsi" w:cstheme="minorHAnsi"/>
          <w:b/>
          <w:bCs/>
          <w:szCs w:val="24"/>
        </w:rPr>
        <w:t>2</w:t>
      </w:r>
      <w:r w:rsidRPr="00550B68">
        <w:rPr>
          <w:rFonts w:asciiTheme="minorHAnsi" w:hAnsiTheme="minorHAnsi" w:cstheme="minorHAnsi"/>
          <w:szCs w:val="24"/>
        </w:rPr>
        <w:t xml:space="preserve"> </w:t>
      </w:r>
      <w:r w:rsidR="00CA23EC" w:rsidRPr="00550B68">
        <w:rPr>
          <w:rFonts w:asciiTheme="minorHAnsi" w:hAnsiTheme="minorHAnsi" w:cstheme="minorHAnsi"/>
          <w:szCs w:val="24"/>
        </w:rPr>
        <w:t>A campanha deverá ser realizada de forma individual por cada candidato, sem possibilidade de constituição de chapas.</w:t>
      </w:r>
    </w:p>
    <w:p w14:paraId="28563F86" w14:textId="6A25DD66" w:rsidR="00CA23EC" w:rsidRPr="00550B68" w:rsidRDefault="009128C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12.</w:t>
      </w:r>
      <w:r w:rsidR="00E46999" w:rsidRPr="00550B68">
        <w:rPr>
          <w:rFonts w:asciiTheme="minorHAnsi" w:hAnsiTheme="minorHAnsi" w:cstheme="minorHAnsi"/>
          <w:b/>
          <w:bCs/>
          <w:szCs w:val="24"/>
        </w:rPr>
        <w:t>1</w:t>
      </w:r>
      <w:r w:rsidR="00F96427" w:rsidRPr="00550B68">
        <w:rPr>
          <w:rFonts w:asciiTheme="minorHAnsi" w:hAnsiTheme="minorHAnsi" w:cstheme="minorHAnsi"/>
          <w:b/>
          <w:bCs/>
          <w:szCs w:val="24"/>
        </w:rPr>
        <w:t>3</w:t>
      </w:r>
      <w:r w:rsidRPr="00550B68">
        <w:rPr>
          <w:rFonts w:asciiTheme="minorHAnsi" w:hAnsiTheme="minorHAnsi" w:cstheme="minorHAnsi"/>
          <w:szCs w:val="24"/>
        </w:rPr>
        <w:t xml:space="preserve"> </w:t>
      </w:r>
      <w:r w:rsidR="00CA23EC" w:rsidRPr="00550B68">
        <w:rPr>
          <w:rFonts w:asciiTheme="minorHAnsi" w:hAnsiTheme="minorHAnsi" w:cstheme="minorHAnsi"/>
          <w:szCs w:val="24"/>
        </w:rPr>
        <w:t>Os candidatos poderão promover as suas candidaturas por meio de divulgação na internet desde que não causem dano ou perturbem a ordem pública ou particular.</w:t>
      </w:r>
    </w:p>
    <w:p w14:paraId="0FCFBC2B" w14:textId="49AB7A94" w:rsidR="00CA23EC" w:rsidRPr="00550B68" w:rsidRDefault="009128C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12.</w:t>
      </w:r>
      <w:r w:rsidR="00E46999" w:rsidRPr="00550B68">
        <w:rPr>
          <w:rFonts w:asciiTheme="minorHAnsi" w:hAnsiTheme="minorHAnsi" w:cstheme="minorHAnsi"/>
          <w:b/>
          <w:bCs/>
          <w:szCs w:val="24"/>
        </w:rPr>
        <w:t>1</w:t>
      </w:r>
      <w:r w:rsidR="00F96427" w:rsidRPr="00550B68">
        <w:rPr>
          <w:rFonts w:asciiTheme="minorHAnsi" w:hAnsiTheme="minorHAnsi" w:cstheme="minorHAnsi"/>
          <w:b/>
          <w:bCs/>
          <w:szCs w:val="24"/>
        </w:rPr>
        <w:t>4</w:t>
      </w:r>
      <w:r w:rsidRPr="00550B68">
        <w:rPr>
          <w:rFonts w:asciiTheme="minorHAnsi" w:hAnsiTheme="minorHAnsi" w:cstheme="minorHAnsi"/>
          <w:szCs w:val="24"/>
        </w:rPr>
        <w:t xml:space="preserve"> </w:t>
      </w:r>
      <w:r w:rsidR="00CA23EC" w:rsidRPr="00550B68">
        <w:rPr>
          <w:rFonts w:asciiTheme="minorHAnsi" w:hAnsiTheme="minorHAnsi" w:cstheme="minorHAnsi"/>
          <w:szCs w:val="24"/>
        </w:rPr>
        <w:t>A livre manifestação do pensamento do candidato e/ou do eleitor identificado ou identificável na internet é passível de limitação quando ocorrer ofensa à honra de terceiros ou divulgação de fatos sabidamente inverídicos.</w:t>
      </w:r>
    </w:p>
    <w:p w14:paraId="1FF20806" w14:textId="528A6884" w:rsidR="009128CE" w:rsidRPr="00550B68" w:rsidRDefault="009128C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12.</w:t>
      </w:r>
      <w:r w:rsidR="00E46999" w:rsidRPr="00550B68">
        <w:rPr>
          <w:rFonts w:asciiTheme="minorHAnsi" w:hAnsiTheme="minorHAnsi" w:cstheme="minorHAnsi"/>
          <w:b/>
          <w:bCs/>
          <w:szCs w:val="24"/>
        </w:rPr>
        <w:t>1</w:t>
      </w:r>
      <w:r w:rsidR="00F96427" w:rsidRPr="00550B68">
        <w:rPr>
          <w:rFonts w:asciiTheme="minorHAnsi" w:hAnsiTheme="minorHAnsi" w:cstheme="minorHAnsi"/>
          <w:b/>
          <w:bCs/>
          <w:szCs w:val="24"/>
        </w:rPr>
        <w:t>5</w:t>
      </w:r>
      <w:r w:rsidRPr="00550B68">
        <w:rPr>
          <w:rFonts w:asciiTheme="minorHAnsi" w:hAnsiTheme="minorHAnsi" w:cstheme="minorHAnsi"/>
          <w:szCs w:val="24"/>
        </w:rPr>
        <w:t xml:space="preserve"> </w:t>
      </w:r>
      <w:r w:rsidR="00CA23EC" w:rsidRPr="00550B68">
        <w:rPr>
          <w:rFonts w:asciiTheme="minorHAnsi" w:hAnsiTheme="minorHAnsi" w:cstheme="minorHAnsi"/>
          <w:szCs w:val="24"/>
        </w:rPr>
        <w:t>A propaganda eleitoral na internet poderá ser realizada nas seguintes formas:</w:t>
      </w:r>
    </w:p>
    <w:p w14:paraId="1F6ED490" w14:textId="77777777" w:rsidR="009128CE" w:rsidRPr="00550B68" w:rsidRDefault="009128C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 xml:space="preserve">I. </w:t>
      </w:r>
      <w:r w:rsidR="00CA23EC" w:rsidRPr="00550B68">
        <w:rPr>
          <w:rFonts w:asciiTheme="minorHAnsi" w:hAnsiTheme="minorHAnsi" w:cstheme="minorHAnsi"/>
          <w:szCs w:val="24"/>
        </w:rPr>
        <w:t>em página eletrônica do candidato ou em perfil em rede social, com endereço eletrônico comunicado à Comissão Especial e hospedado, direta ou indiretamente, em provedor de serviço de internet estabelecido no País;</w:t>
      </w:r>
    </w:p>
    <w:p w14:paraId="0843B704" w14:textId="77777777" w:rsidR="009128CE" w:rsidRPr="00550B68" w:rsidRDefault="009128C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 xml:space="preserve">II. </w:t>
      </w:r>
      <w:r w:rsidR="00CA23EC" w:rsidRPr="00550B68">
        <w:rPr>
          <w:rFonts w:asciiTheme="minorHAnsi" w:hAnsiTheme="minorHAnsi" w:cstheme="minorHAnsi"/>
          <w:szCs w:val="24"/>
        </w:rPr>
        <w:t>por meio de mensagem eletrônica para endereços cadastrados gratuitamente pelo candidato, vedada realização de disparo em massa;</w:t>
      </w:r>
    </w:p>
    <w:p w14:paraId="24DF495E" w14:textId="79D2C828" w:rsidR="00CA23EC" w:rsidRPr="00550B68" w:rsidRDefault="009128C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 xml:space="preserve">III. </w:t>
      </w:r>
      <w:r w:rsidR="00CA23EC" w:rsidRPr="00550B68">
        <w:rPr>
          <w:rFonts w:asciiTheme="minorHAnsi" w:hAnsiTheme="minorHAnsi" w:cstheme="minorHAnsi"/>
          <w:szCs w:val="24"/>
        </w:rPr>
        <w:t>por meio de blogs, redes sociais, sítios de mensagens instantâneas e aplicações de internet assemelhadas, cujo conteúdo seja gerado ou editado por candidatos ou qualquer pessoa natural, desde que não utilize sítios comerciais e/ou contrate impulsionamento de conteúdos.</w:t>
      </w:r>
    </w:p>
    <w:p w14:paraId="6A9C8F67" w14:textId="22D8673F" w:rsidR="009128CE" w:rsidRPr="00550B68" w:rsidRDefault="009128C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lastRenderedPageBreak/>
        <w:t>12.1</w:t>
      </w:r>
      <w:r w:rsidR="00F96427" w:rsidRPr="00550B68">
        <w:rPr>
          <w:rFonts w:asciiTheme="minorHAnsi" w:hAnsiTheme="minorHAnsi" w:cstheme="minorHAnsi"/>
          <w:b/>
          <w:bCs/>
          <w:szCs w:val="24"/>
        </w:rPr>
        <w:t>6</w:t>
      </w:r>
      <w:r w:rsidRPr="00550B68">
        <w:rPr>
          <w:rFonts w:asciiTheme="minorHAnsi" w:hAnsiTheme="minorHAnsi" w:cstheme="minorHAnsi"/>
          <w:b/>
          <w:bCs/>
          <w:szCs w:val="24"/>
        </w:rPr>
        <w:t xml:space="preserve"> </w:t>
      </w:r>
      <w:r w:rsidR="00CA23EC" w:rsidRPr="00550B68">
        <w:rPr>
          <w:rFonts w:asciiTheme="minorHAnsi" w:hAnsiTheme="minorHAnsi" w:cstheme="minorHAnsi"/>
          <w:szCs w:val="24"/>
        </w:rPr>
        <w:t>Para o fim deste Edital, considera-se:</w:t>
      </w:r>
    </w:p>
    <w:p w14:paraId="372A2416" w14:textId="37F56BFB" w:rsidR="009128CE" w:rsidRPr="00550B68" w:rsidRDefault="009128C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 xml:space="preserve">I. </w:t>
      </w:r>
      <w:r w:rsidR="006308FD">
        <w:rPr>
          <w:rFonts w:asciiTheme="minorHAnsi" w:hAnsiTheme="minorHAnsi" w:cstheme="minorHAnsi"/>
          <w:szCs w:val="24"/>
        </w:rPr>
        <w:t>I</w:t>
      </w:r>
      <w:r w:rsidR="00CA23EC" w:rsidRPr="00550B68">
        <w:rPr>
          <w:rFonts w:asciiTheme="minorHAnsi" w:hAnsiTheme="minorHAnsi" w:cstheme="minorHAnsi"/>
          <w:szCs w:val="24"/>
        </w:rPr>
        <w:t>nternet: o sistema constituído do conjunto de protocolos lógicos, estruturado em escala mundial para uso público e irrestrito, com a finalidade de possibilitar a comunicação de dados entre terminais por meio de diferentes redes;</w:t>
      </w:r>
    </w:p>
    <w:p w14:paraId="3C21C8C9" w14:textId="6B16BFE1" w:rsidR="009128CE" w:rsidRPr="00550B68" w:rsidRDefault="009128C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 xml:space="preserve">II. </w:t>
      </w:r>
      <w:r w:rsidR="006308FD">
        <w:rPr>
          <w:rFonts w:asciiTheme="minorHAnsi" w:hAnsiTheme="minorHAnsi" w:cstheme="minorHAnsi"/>
          <w:szCs w:val="24"/>
        </w:rPr>
        <w:t>A</w:t>
      </w:r>
      <w:r w:rsidR="00CA23EC" w:rsidRPr="00550B68">
        <w:rPr>
          <w:rFonts w:asciiTheme="minorHAnsi" w:hAnsiTheme="minorHAnsi" w:cstheme="minorHAnsi"/>
          <w:szCs w:val="24"/>
        </w:rPr>
        <w:t>plicações de internet: o conjunto de funcionalidades que podem ser acessadas por meio de um terminal conectado à internet;</w:t>
      </w:r>
    </w:p>
    <w:p w14:paraId="56A734E4" w14:textId="4A9FC7D1" w:rsidR="009128CE" w:rsidRPr="00550B68" w:rsidRDefault="009128C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 xml:space="preserve">III. </w:t>
      </w:r>
      <w:r w:rsidR="006308FD">
        <w:rPr>
          <w:rFonts w:asciiTheme="minorHAnsi" w:hAnsiTheme="minorHAnsi" w:cstheme="minorHAnsi"/>
          <w:szCs w:val="24"/>
        </w:rPr>
        <w:t>P</w:t>
      </w:r>
      <w:r w:rsidR="00CA23EC" w:rsidRPr="00550B68">
        <w:rPr>
          <w:rFonts w:asciiTheme="minorHAnsi" w:hAnsiTheme="minorHAnsi" w:cstheme="minorHAnsi"/>
          <w:szCs w:val="24"/>
        </w:rPr>
        <w:t>ágina eletrônica: o endereço eletrônico na internet subdividido em uma ou mais páginas, que possam ser acessadas com base na mesma raiz;</w:t>
      </w:r>
    </w:p>
    <w:p w14:paraId="153CD7DF" w14:textId="11A50FF8" w:rsidR="009128CE" w:rsidRPr="00550B68" w:rsidRDefault="009128C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 xml:space="preserve">IV. </w:t>
      </w:r>
      <w:r w:rsidR="006308FD">
        <w:rPr>
          <w:rFonts w:asciiTheme="minorHAnsi" w:hAnsiTheme="minorHAnsi" w:cstheme="minorHAnsi"/>
          <w:szCs w:val="24"/>
        </w:rPr>
        <w:t>B</w:t>
      </w:r>
      <w:r w:rsidR="00CA23EC" w:rsidRPr="00550B68">
        <w:rPr>
          <w:rFonts w:asciiTheme="minorHAnsi" w:hAnsiTheme="minorHAnsi" w:cstheme="minorHAnsi"/>
          <w:szCs w:val="24"/>
        </w:rPr>
        <w:t>log: o endereço eletrônico na internet, mantido ou não por provedor de hospedagem, composto por uma única página em caráter pessoal;</w:t>
      </w:r>
    </w:p>
    <w:p w14:paraId="20615F48" w14:textId="4C8B6DC2" w:rsidR="009128CE" w:rsidRPr="00550B68" w:rsidRDefault="009128C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 xml:space="preserve">V. </w:t>
      </w:r>
      <w:r w:rsidR="006308FD">
        <w:rPr>
          <w:rFonts w:asciiTheme="minorHAnsi" w:hAnsiTheme="minorHAnsi" w:cstheme="minorHAnsi"/>
          <w:szCs w:val="24"/>
        </w:rPr>
        <w:t>I</w:t>
      </w:r>
      <w:r w:rsidR="00CA23EC" w:rsidRPr="00550B68">
        <w:rPr>
          <w:rFonts w:asciiTheme="minorHAnsi" w:hAnsiTheme="minorHAnsi" w:cstheme="minorHAnsi"/>
          <w:szCs w:val="24"/>
        </w:rPr>
        <w:t>mpulsionamento de conteúdo: o mecanismo ou serviço que, mediante contratação com os provedores de aplicação de internet, potencializem o alcance e a divulgação da informação para atingir usuários que, normalmente, não teriam acesso ao seu conteúdo;</w:t>
      </w:r>
    </w:p>
    <w:p w14:paraId="56720141" w14:textId="11AB9F4E" w:rsidR="009128CE" w:rsidRPr="00550B68" w:rsidRDefault="009128C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 xml:space="preserve">VI. </w:t>
      </w:r>
      <w:r w:rsidR="006308FD">
        <w:rPr>
          <w:rFonts w:asciiTheme="minorHAnsi" w:hAnsiTheme="minorHAnsi" w:cstheme="minorHAnsi"/>
          <w:szCs w:val="24"/>
        </w:rPr>
        <w:t>R</w:t>
      </w:r>
      <w:r w:rsidR="00CA23EC" w:rsidRPr="00550B68">
        <w:rPr>
          <w:rFonts w:asciiTheme="minorHAnsi" w:hAnsiTheme="minorHAnsi" w:cstheme="minorHAnsi"/>
          <w:szCs w:val="24"/>
        </w:rPr>
        <w:t>ede social na internet: a estrutura social composta por pessoas ou organizações, conectadas por um ou vários tipos de relações, que compartilham valores e objetivos comuns;</w:t>
      </w:r>
    </w:p>
    <w:p w14:paraId="7DE714B1" w14:textId="457E1B03" w:rsidR="009128CE" w:rsidRPr="00550B68" w:rsidRDefault="009128C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 xml:space="preserve">VII. </w:t>
      </w:r>
      <w:r w:rsidR="006308FD">
        <w:rPr>
          <w:rFonts w:asciiTheme="minorHAnsi" w:hAnsiTheme="minorHAnsi" w:cstheme="minorHAnsi"/>
          <w:szCs w:val="24"/>
        </w:rPr>
        <w:t>A</w:t>
      </w:r>
      <w:r w:rsidR="00CA23EC" w:rsidRPr="00550B68">
        <w:rPr>
          <w:rFonts w:asciiTheme="minorHAnsi" w:hAnsiTheme="minorHAnsi" w:cstheme="minorHAnsi"/>
          <w:szCs w:val="24"/>
        </w:rPr>
        <w:t xml:space="preserve">plicativo de mensagens instantâneas ou chamada de voz: o aplicativo multiplataforma de mensagens instantâneas e chamadas de voz para </w:t>
      </w:r>
      <w:r w:rsidR="00CA23EC" w:rsidRPr="00550B68">
        <w:rPr>
          <w:rFonts w:asciiTheme="minorHAnsi" w:hAnsiTheme="minorHAnsi" w:cstheme="minorHAnsi"/>
          <w:i/>
          <w:szCs w:val="24"/>
        </w:rPr>
        <w:t>smartphones</w:t>
      </w:r>
      <w:r w:rsidR="00CA23EC" w:rsidRPr="00550B68">
        <w:rPr>
          <w:rFonts w:asciiTheme="minorHAnsi" w:hAnsiTheme="minorHAnsi" w:cstheme="minorHAnsi"/>
          <w:szCs w:val="24"/>
        </w:rPr>
        <w:t>.</w:t>
      </w:r>
    </w:p>
    <w:p w14:paraId="62CFD657" w14:textId="37C95290" w:rsidR="00CA23EC" w:rsidRPr="00550B68" w:rsidRDefault="009128C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 xml:space="preserve">VIII. </w:t>
      </w:r>
      <w:r w:rsidR="006308FD">
        <w:rPr>
          <w:rFonts w:asciiTheme="minorHAnsi" w:hAnsiTheme="minorHAnsi" w:cstheme="minorHAnsi"/>
          <w:szCs w:val="24"/>
        </w:rPr>
        <w:t>D</w:t>
      </w:r>
      <w:r w:rsidR="00CA23EC" w:rsidRPr="00550B68">
        <w:rPr>
          <w:rFonts w:asciiTheme="minorHAnsi" w:hAnsiTheme="minorHAnsi" w:cstheme="minorHAnsi"/>
          <w:szCs w:val="24"/>
        </w:rPr>
        <w:t>isparo em massa: envio automatizado ou manual de um mesmo conteúdo para um grande volume de usuários, simultaneamente ou com intervalos de tempo, por meio de qualquer serviço de mensagem ou provedor de aplicação na internet.</w:t>
      </w:r>
    </w:p>
    <w:p w14:paraId="78A29869" w14:textId="77777777" w:rsidR="009128CE" w:rsidRPr="00550B68" w:rsidRDefault="009128CE" w:rsidP="006308FD">
      <w:pPr>
        <w:pStyle w:val="Jurisprudncias"/>
        <w:spacing w:line="360" w:lineRule="auto"/>
        <w:ind w:right="-285" w:firstLine="708"/>
        <w:rPr>
          <w:rFonts w:asciiTheme="minorHAnsi" w:hAnsiTheme="minorHAnsi" w:cstheme="minorHAnsi"/>
          <w:szCs w:val="24"/>
        </w:rPr>
      </w:pPr>
    </w:p>
    <w:p w14:paraId="3172E497" w14:textId="417133F5" w:rsidR="009128CE" w:rsidRPr="001368BB" w:rsidRDefault="009128CE" w:rsidP="006308FD">
      <w:pPr>
        <w:pStyle w:val="Jurisprudncias"/>
        <w:spacing w:line="360" w:lineRule="auto"/>
        <w:ind w:right="-285"/>
        <w:rPr>
          <w:rFonts w:asciiTheme="minorHAnsi" w:hAnsiTheme="minorHAnsi" w:cstheme="minorHAnsi"/>
          <w:b/>
          <w:szCs w:val="24"/>
        </w:rPr>
      </w:pPr>
      <w:r w:rsidRPr="001368BB">
        <w:rPr>
          <w:rFonts w:asciiTheme="minorHAnsi" w:hAnsiTheme="minorHAnsi" w:cstheme="minorHAnsi"/>
          <w:b/>
          <w:bCs/>
          <w:szCs w:val="24"/>
        </w:rPr>
        <w:t>12.1</w:t>
      </w:r>
      <w:r w:rsidR="00F96427" w:rsidRPr="001368BB">
        <w:rPr>
          <w:rFonts w:asciiTheme="minorHAnsi" w:hAnsiTheme="minorHAnsi" w:cstheme="minorHAnsi"/>
          <w:b/>
          <w:bCs/>
          <w:szCs w:val="24"/>
        </w:rPr>
        <w:t>7</w:t>
      </w:r>
      <w:r w:rsidRPr="001368BB">
        <w:rPr>
          <w:rFonts w:asciiTheme="minorHAnsi" w:hAnsiTheme="minorHAnsi" w:cstheme="minorHAnsi"/>
          <w:b/>
          <w:bCs/>
          <w:szCs w:val="24"/>
        </w:rPr>
        <w:t xml:space="preserve"> </w:t>
      </w:r>
      <w:r w:rsidR="00CA23EC" w:rsidRPr="001368BB">
        <w:rPr>
          <w:rFonts w:asciiTheme="minorHAnsi" w:hAnsiTheme="minorHAnsi" w:cstheme="minorHAnsi"/>
          <w:b/>
          <w:szCs w:val="24"/>
        </w:rPr>
        <w:t>No dia da eleição, é vedado aos candidatos:</w:t>
      </w:r>
    </w:p>
    <w:p w14:paraId="363A786E" w14:textId="77777777" w:rsidR="009128CE" w:rsidRPr="00550B68" w:rsidRDefault="009128C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 xml:space="preserve">I. </w:t>
      </w:r>
      <w:r w:rsidR="00CA23EC" w:rsidRPr="00550B68">
        <w:rPr>
          <w:rFonts w:asciiTheme="minorHAnsi" w:hAnsiTheme="minorHAnsi" w:cstheme="minorHAnsi"/>
          <w:szCs w:val="24"/>
        </w:rPr>
        <w:t>Utilização de espaço na mídia;</w:t>
      </w:r>
    </w:p>
    <w:p w14:paraId="4BA4C4BD" w14:textId="2EE30915" w:rsidR="009128CE" w:rsidRPr="00550B68" w:rsidRDefault="009128C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II.</w:t>
      </w:r>
      <w:r w:rsidR="006308FD">
        <w:rPr>
          <w:rFonts w:asciiTheme="minorHAnsi" w:hAnsiTheme="minorHAnsi" w:cstheme="minorHAnsi"/>
          <w:szCs w:val="24"/>
        </w:rPr>
        <w:t xml:space="preserve"> </w:t>
      </w:r>
      <w:r w:rsidR="00CA23EC" w:rsidRPr="00550B68">
        <w:rPr>
          <w:rFonts w:asciiTheme="minorHAnsi" w:hAnsiTheme="minorHAnsi" w:cstheme="minorHAnsi"/>
          <w:szCs w:val="24"/>
        </w:rPr>
        <w:t>Transporte aos eleitores;</w:t>
      </w:r>
    </w:p>
    <w:p w14:paraId="654BF00D" w14:textId="77777777" w:rsidR="009128CE" w:rsidRPr="00550B68" w:rsidRDefault="009128C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 xml:space="preserve">III. </w:t>
      </w:r>
      <w:r w:rsidR="00CA23EC" w:rsidRPr="00550B68">
        <w:rPr>
          <w:rFonts w:asciiTheme="minorHAnsi" w:hAnsiTheme="minorHAnsi" w:cstheme="minorHAnsi"/>
          <w:szCs w:val="24"/>
        </w:rPr>
        <w:t>Uso de alto-falantes e amplificadores de som ou promoção de comício ou carreata;</w:t>
      </w:r>
    </w:p>
    <w:p w14:paraId="7DDC9949" w14:textId="77777777" w:rsidR="009128CE" w:rsidRPr="00550B68" w:rsidRDefault="009128C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 xml:space="preserve">IV. </w:t>
      </w:r>
      <w:r w:rsidR="00CA23EC" w:rsidRPr="00550B68">
        <w:rPr>
          <w:rFonts w:asciiTheme="minorHAnsi" w:hAnsiTheme="minorHAnsi" w:cstheme="minorHAnsi"/>
          <w:szCs w:val="24"/>
        </w:rPr>
        <w:t>Distribuição de material de propaganda política ou a prática de aliciamento, coação ou manifestação tendentes a influir na vontade do eleitor;</w:t>
      </w:r>
    </w:p>
    <w:p w14:paraId="1CA016A8" w14:textId="36385D1F" w:rsidR="00CA23EC" w:rsidRPr="00550B68" w:rsidRDefault="009128C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lastRenderedPageBreak/>
        <w:t xml:space="preserve">V. </w:t>
      </w:r>
      <w:r w:rsidR="00CA23EC" w:rsidRPr="00550B68">
        <w:rPr>
          <w:rFonts w:asciiTheme="minorHAnsi" w:hAnsiTheme="minorHAnsi" w:cstheme="minorHAnsi"/>
          <w:szCs w:val="24"/>
        </w:rPr>
        <w:t>Qualquer tipo de propaganda eleitoral, inclusive "boca de urna".</w:t>
      </w:r>
    </w:p>
    <w:p w14:paraId="4491F3DD" w14:textId="56E0449E" w:rsidR="00CA23EC" w:rsidRPr="00550B68" w:rsidRDefault="009128C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12.1</w:t>
      </w:r>
      <w:r w:rsidR="00F96427" w:rsidRPr="00550B68">
        <w:rPr>
          <w:rFonts w:asciiTheme="minorHAnsi" w:hAnsiTheme="minorHAnsi" w:cstheme="minorHAnsi"/>
          <w:b/>
          <w:bCs/>
          <w:szCs w:val="24"/>
        </w:rPr>
        <w:t>8</w:t>
      </w:r>
      <w:r w:rsidRPr="00550B68">
        <w:rPr>
          <w:rFonts w:asciiTheme="minorHAnsi" w:hAnsiTheme="minorHAnsi" w:cstheme="minorHAnsi"/>
          <w:b/>
          <w:bCs/>
          <w:szCs w:val="24"/>
        </w:rPr>
        <w:t xml:space="preserve">  </w:t>
      </w:r>
      <w:r w:rsidR="00CA23EC" w:rsidRPr="00550B68">
        <w:rPr>
          <w:rFonts w:asciiTheme="minorHAnsi" w:hAnsiTheme="minorHAnsi" w:cstheme="minorHAnsi"/>
          <w:szCs w:val="24"/>
        </w:rPr>
        <w:t>É permitida, no dia das eleições, a manifestação individual e silenciosa da preferência do eleitor por candidato, revelada exclusivamente pelo uso de bandeiras, broches, dísticos e adesivos.</w:t>
      </w:r>
    </w:p>
    <w:p w14:paraId="2E452E0B" w14:textId="74B54101" w:rsidR="00CA23EC" w:rsidRPr="00550B68" w:rsidRDefault="009128C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12.1</w:t>
      </w:r>
      <w:r w:rsidR="00F96427" w:rsidRPr="00550B68">
        <w:rPr>
          <w:rFonts w:asciiTheme="minorHAnsi" w:hAnsiTheme="minorHAnsi" w:cstheme="minorHAnsi"/>
          <w:b/>
          <w:bCs/>
          <w:szCs w:val="24"/>
        </w:rPr>
        <w:t>9</w:t>
      </w:r>
      <w:r w:rsidR="00CA23EC" w:rsidRPr="00550B68">
        <w:rPr>
          <w:rFonts w:asciiTheme="minorHAnsi" w:hAnsiTheme="minorHAnsi" w:cstheme="minorHAnsi"/>
          <w:szCs w:val="24"/>
        </w:rPr>
        <w:t xml:space="preserve"> Compete à Comissão Especial processar e decidir sobre as denúncias referentes à propaganda eleitoral, podendo, inclusive, determinar a retirada ou a suspensão da propaganda, o recolhimento do material e a cassação da candidatura, assegurada a ampla defesa e o contraditório, na forma de resolução específica.</w:t>
      </w:r>
    </w:p>
    <w:p w14:paraId="2F041DC9" w14:textId="688BBADF" w:rsidR="00CA23EC" w:rsidRPr="00550B68" w:rsidRDefault="009128C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12.</w:t>
      </w:r>
      <w:r w:rsidR="00F96427" w:rsidRPr="00550B68">
        <w:rPr>
          <w:rFonts w:asciiTheme="minorHAnsi" w:hAnsiTheme="minorHAnsi" w:cstheme="minorHAnsi"/>
          <w:b/>
          <w:bCs/>
          <w:szCs w:val="24"/>
        </w:rPr>
        <w:t>20</w:t>
      </w:r>
      <w:r w:rsidRPr="00550B68">
        <w:rPr>
          <w:rFonts w:asciiTheme="minorHAnsi" w:hAnsiTheme="minorHAnsi" w:cstheme="minorHAnsi"/>
          <w:b/>
          <w:bCs/>
          <w:szCs w:val="24"/>
        </w:rPr>
        <w:t xml:space="preserve"> </w:t>
      </w:r>
      <w:r w:rsidR="00CA23EC" w:rsidRPr="00550B68">
        <w:rPr>
          <w:rFonts w:asciiTheme="minorHAnsi" w:hAnsiTheme="minorHAnsi" w:cstheme="minorHAnsi"/>
          <w:szCs w:val="24"/>
        </w:rPr>
        <w:t>Os recursos interpostos contra decisões da Comissão Especial serão analisados e julgados pelo Conselho Municipal dos Direitos da Criança e do Adolescente.</w:t>
      </w:r>
    </w:p>
    <w:p w14:paraId="4BF76DED" w14:textId="538CF26C" w:rsidR="00CA23EC" w:rsidRPr="00550B68" w:rsidRDefault="009128C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12.</w:t>
      </w:r>
      <w:r w:rsidR="00F96427" w:rsidRPr="00550B68">
        <w:rPr>
          <w:rFonts w:asciiTheme="minorHAnsi" w:hAnsiTheme="minorHAnsi" w:cstheme="minorHAnsi"/>
          <w:b/>
          <w:bCs/>
          <w:szCs w:val="24"/>
        </w:rPr>
        <w:t>21</w:t>
      </w:r>
      <w:r w:rsidRPr="00550B68">
        <w:rPr>
          <w:rFonts w:asciiTheme="minorHAnsi" w:hAnsiTheme="minorHAnsi" w:cstheme="minorHAnsi"/>
          <w:b/>
          <w:bCs/>
          <w:szCs w:val="24"/>
        </w:rPr>
        <w:t xml:space="preserve"> </w:t>
      </w:r>
      <w:r w:rsidR="00CA23EC" w:rsidRPr="00550B68">
        <w:rPr>
          <w:rFonts w:asciiTheme="minorHAnsi" w:hAnsiTheme="minorHAnsi" w:cstheme="minorHAnsi"/>
          <w:szCs w:val="24"/>
        </w:rPr>
        <w:t>O candidato envolvido e o denunciante, bem como o Ministério Público, serão notificados das decisões da Comissão Especial e do Conselho Municipal dos Direitos da Criança e do Adolescente.</w:t>
      </w:r>
    </w:p>
    <w:p w14:paraId="6E4108FE" w14:textId="613D0B46" w:rsidR="00CA23EC" w:rsidRPr="00550B68" w:rsidRDefault="009128CE" w:rsidP="006308FD">
      <w:pPr>
        <w:pStyle w:val="Jurisprudncias"/>
        <w:spacing w:line="360" w:lineRule="auto"/>
        <w:ind w:right="-285"/>
        <w:rPr>
          <w:rFonts w:asciiTheme="minorHAnsi" w:hAnsiTheme="minorHAnsi" w:cstheme="minorHAnsi"/>
          <w:strike/>
          <w:color w:val="FF0000"/>
          <w:szCs w:val="24"/>
        </w:rPr>
      </w:pPr>
      <w:r w:rsidRPr="00550B68">
        <w:rPr>
          <w:rFonts w:asciiTheme="minorHAnsi" w:hAnsiTheme="minorHAnsi" w:cstheme="minorHAnsi"/>
          <w:b/>
          <w:bCs/>
          <w:szCs w:val="24"/>
        </w:rPr>
        <w:t>12.</w:t>
      </w:r>
      <w:r w:rsidR="00E46999" w:rsidRPr="00550B68">
        <w:rPr>
          <w:rFonts w:asciiTheme="minorHAnsi" w:hAnsiTheme="minorHAnsi" w:cstheme="minorHAnsi"/>
          <w:b/>
          <w:bCs/>
          <w:szCs w:val="24"/>
        </w:rPr>
        <w:t>2</w:t>
      </w:r>
      <w:r w:rsidR="00F96427" w:rsidRPr="00550B68">
        <w:rPr>
          <w:rFonts w:asciiTheme="minorHAnsi" w:hAnsiTheme="minorHAnsi" w:cstheme="minorHAnsi"/>
          <w:b/>
          <w:bCs/>
          <w:szCs w:val="24"/>
        </w:rPr>
        <w:t>2</w:t>
      </w:r>
      <w:r w:rsidRPr="00550B68">
        <w:rPr>
          <w:rFonts w:asciiTheme="minorHAnsi" w:hAnsiTheme="minorHAnsi" w:cstheme="minorHAnsi"/>
          <w:b/>
          <w:bCs/>
          <w:szCs w:val="24"/>
        </w:rPr>
        <w:t xml:space="preserve"> </w:t>
      </w:r>
      <w:r w:rsidR="00CA23EC" w:rsidRPr="00550B68">
        <w:rPr>
          <w:rFonts w:asciiTheme="minorHAnsi" w:hAnsiTheme="minorHAnsi" w:cstheme="minorHAnsi"/>
          <w:szCs w:val="24"/>
        </w:rPr>
        <w:t>É vedado aos órgãos da Administração Pública Direta ou Indireta, Federal, Estadual ou Municipal realizar qualquer tipo de propaganda que possa caracterizar como de natureza eleitoral, ressalvada a divulgação do pleito e dos candidatos habilitados, em igualdade de condições.</w:t>
      </w:r>
    </w:p>
    <w:p w14:paraId="5002E7B1" w14:textId="7DE667CC" w:rsidR="00CA23EC" w:rsidRDefault="009128CE"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12.</w:t>
      </w:r>
      <w:r w:rsidR="00E46999" w:rsidRPr="00550B68">
        <w:rPr>
          <w:rFonts w:asciiTheme="minorHAnsi" w:hAnsiTheme="minorHAnsi" w:cstheme="minorHAnsi"/>
          <w:b/>
          <w:bCs/>
          <w:szCs w:val="24"/>
        </w:rPr>
        <w:t>2</w:t>
      </w:r>
      <w:r w:rsidR="00F96427" w:rsidRPr="00550B68">
        <w:rPr>
          <w:rFonts w:asciiTheme="minorHAnsi" w:hAnsiTheme="minorHAnsi" w:cstheme="minorHAnsi"/>
          <w:b/>
          <w:bCs/>
          <w:szCs w:val="24"/>
        </w:rPr>
        <w:t>3</w:t>
      </w:r>
      <w:r w:rsidRPr="00550B68">
        <w:rPr>
          <w:rFonts w:asciiTheme="minorHAnsi" w:hAnsiTheme="minorHAnsi" w:cstheme="minorHAnsi"/>
          <w:b/>
          <w:bCs/>
          <w:szCs w:val="24"/>
        </w:rPr>
        <w:t xml:space="preserve"> </w:t>
      </w:r>
      <w:r w:rsidR="00CA23EC" w:rsidRPr="00550B68">
        <w:rPr>
          <w:rFonts w:asciiTheme="minorHAnsi" w:hAnsiTheme="minorHAnsi" w:cstheme="minorHAnsi"/>
          <w:szCs w:val="24"/>
        </w:rPr>
        <w:t>É vedado, aos atuais membros do Conselho Tutelar e servidores públicos candidatos, utilizarem-se de bens móveis e equipamentos do Poder Público, em benefício próprio ou de terceiros, na campanha para a escolha dos membros do Conselho Tutelar, bem como fazer campanha em horário de serviço, sob pena de cassação da candidatura e nulidade de todos os atos dela decorrentes.</w:t>
      </w:r>
    </w:p>
    <w:p w14:paraId="4642C7AE" w14:textId="40370477" w:rsidR="008322B8" w:rsidRDefault="006308FD" w:rsidP="006308FD">
      <w:pPr>
        <w:pStyle w:val="Jurisprudncias"/>
        <w:spacing w:line="360" w:lineRule="auto"/>
        <w:ind w:right="-285"/>
        <w:rPr>
          <w:rFonts w:asciiTheme="minorHAnsi" w:hAnsiTheme="minorHAnsi" w:cstheme="minorHAnsi"/>
          <w:b/>
          <w:bCs/>
          <w:szCs w:val="24"/>
        </w:rPr>
      </w:pPr>
      <w:r>
        <w:rPr>
          <w:rFonts w:asciiTheme="minorHAnsi" w:hAnsiTheme="minorHAnsi" w:cstheme="minorHAnsi"/>
          <w:b/>
          <w:bCs/>
          <w:szCs w:val="24"/>
        </w:rPr>
        <w:t>12.24</w:t>
      </w:r>
      <w:r w:rsidR="008322B8">
        <w:rPr>
          <w:rFonts w:asciiTheme="minorHAnsi" w:hAnsiTheme="minorHAnsi" w:cstheme="minorHAnsi"/>
          <w:b/>
          <w:bCs/>
          <w:szCs w:val="24"/>
        </w:rPr>
        <w:t xml:space="preserve"> </w:t>
      </w:r>
      <w:r w:rsidR="008322B8" w:rsidRPr="008322B8">
        <w:rPr>
          <w:rFonts w:asciiTheme="minorHAnsi" w:hAnsiTheme="minorHAnsi" w:cstheme="minorHAnsi"/>
          <w:szCs w:val="24"/>
        </w:rPr>
        <w:t>Será realizada a reunião com os mesários, o credenciamento dos fiscais de votação no dia</w:t>
      </w:r>
      <w:r w:rsidR="008322B8">
        <w:rPr>
          <w:rFonts w:asciiTheme="minorHAnsi" w:hAnsiTheme="minorHAnsi" w:cstheme="minorHAnsi"/>
          <w:b/>
          <w:bCs/>
          <w:szCs w:val="24"/>
        </w:rPr>
        <w:t xml:space="preserve"> 29 de setembro de 2023.</w:t>
      </w:r>
    </w:p>
    <w:p w14:paraId="1F4D02EE" w14:textId="19B32266" w:rsidR="00516FC7" w:rsidRPr="00CA6AEB" w:rsidRDefault="00516FC7" w:rsidP="006308FD">
      <w:pPr>
        <w:pStyle w:val="Jurisprudncias"/>
        <w:spacing w:line="360" w:lineRule="auto"/>
        <w:ind w:right="-285"/>
        <w:rPr>
          <w:rFonts w:asciiTheme="minorHAnsi" w:hAnsiTheme="minorHAnsi" w:cstheme="minorHAnsi"/>
          <w:b/>
          <w:bCs/>
          <w:szCs w:val="24"/>
        </w:rPr>
      </w:pPr>
      <w:r>
        <w:rPr>
          <w:rFonts w:asciiTheme="minorHAnsi" w:hAnsiTheme="minorHAnsi" w:cstheme="minorHAnsi"/>
          <w:b/>
          <w:bCs/>
          <w:szCs w:val="24"/>
        </w:rPr>
        <w:t>12.25</w:t>
      </w:r>
      <w:r w:rsidRPr="00550B68">
        <w:rPr>
          <w:rFonts w:asciiTheme="minorHAnsi" w:hAnsiTheme="minorHAnsi" w:cstheme="minorHAnsi"/>
          <w:szCs w:val="24"/>
        </w:rPr>
        <w:t xml:space="preserve"> Os candidatos poderão indicar um fiscal por cada seção eleitoral (local de votação), que deverão estar identificados por meio de crachá padronizado, encaminhando o nome e a cópia do documento de identidade deles à Comissão Especial até o </w:t>
      </w:r>
      <w:r w:rsidRPr="00CA6AEB">
        <w:rPr>
          <w:rFonts w:asciiTheme="minorHAnsi" w:hAnsiTheme="minorHAnsi" w:cstheme="minorHAnsi"/>
          <w:szCs w:val="24"/>
        </w:rPr>
        <w:t>dia</w:t>
      </w:r>
      <w:r w:rsidRPr="00550B68">
        <w:rPr>
          <w:rFonts w:asciiTheme="minorHAnsi" w:hAnsiTheme="minorHAnsi" w:cstheme="minorHAnsi"/>
          <w:color w:val="FF0000"/>
          <w:szCs w:val="24"/>
        </w:rPr>
        <w:t xml:space="preserve"> </w:t>
      </w:r>
      <w:r w:rsidRPr="00CA6AEB">
        <w:rPr>
          <w:rFonts w:asciiTheme="minorHAnsi" w:hAnsiTheme="minorHAnsi" w:cstheme="minorHAnsi"/>
          <w:b/>
          <w:bCs/>
          <w:szCs w:val="24"/>
        </w:rPr>
        <w:t xml:space="preserve">29 de setembro de 2023. </w:t>
      </w:r>
    </w:p>
    <w:p w14:paraId="2654FDF4" w14:textId="68761CCE" w:rsidR="00516FC7" w:rsidRPr="008322B8" w:rsidRDefault="00516FC7" w:rsidP="006308FD">
      <w:pPr>
        <w:pStyle w:val="Jurisprudncias"/>
        <w:spacing w:line="360" w:lineRule="auto"/>
        <w:ind w:right="-285"/>
        <w:rPr>
          <w:rFonts w:asciiTheme="minorHAnsi" w:hAnsiTheme="minorHAnsi" w:cstheme="minorHAnsi"/>
          <w:b/>
          <w:bCs/>
          <w:szCs w:val="24"/>
        </w:rPr>
      </w:pPr>
    </w:p>
    <w:p w14:paraId="4869A274" w14:textId="419150C0" w:rsidR="00CA23EC" w:rsidRPr="00550B68" w:rsidRDefault="00AC350A" w:rsidP="006308FD">
      <w:pPr>
        <w:pStyle w:val="Jurisprudncias"/>
        <w:spacing w:line="360" w:lineRule="auto"/>
        <w:ind w:right="-285"/>
        <w:rPr>
          <w:rFonts w:asciiTheme="minorHAnsi" w:hAnsiTheme="minorHAnsi" w:cstheme="minorHAnsi"/>
          <w:b/>
          <w:bCs/>
          <w:szCs w:val="24"/>
        </w:rPr>
      </w:pPr>
      <w:r w:rsidRPr="00550B68">
        <w:rPr>
          <w:rFonts w:asciiTheme="minorHAnsi" w:hAnsiTheme="minorHAnsi" w:cstheme="minorHAnsi"/>
          <w:b/>
          <w:bCs/>
          <w:szCs w:val="24"/>
        </w:rPr>
        <w:t>13</w:t>
      </w:r>
      <w:r w:rsidR="00CA23EC" w:rsidRPr="00550B68">
        <w:rPr>
          <w:rFonts w:asciiTheme="minorHAnsi" w:hAnsiTheme="minorHAnsi" w:cstheme="minorHAnsi"/>
          <w:b/>
          <w:bCs/>
          <w:szCs w:val="24"/>
        </w:rPr>
        <w:t>. DA ELEIÇÃO</w:t>
      </w:r>
    </w:p>
    <w:p w14:paraId="178A1DDA" w14:textId="083B5C61" w:rsidR="00CA23EC" w:rsidRPr="00550B68" w:rsidRDefault="00AC350A"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13</w:t>
      </w:r>
      <w:r w:rsidR="00CA23EC" w:rsidRPr="00550B68">
        <w:rPr>
          <w:rFonts w:asciiTheme="minorHAnsi" w:hAnsiTheme="minorHAnsi" w:cstheme="minorHAnsi"/>
          <w:b/>
          <w:bCs/>
          <w:szCs w:val="24"/>
        </w:rPr>
        <w:t>.1</w:t>
      </w:r>
      <w:r w:rsidR="00CA23EC" w:rsidRPr="00550B68">
        <w:rPr>
          <w:rFonts w:asciiTheme="minorHAnsi" w:hAnsiTheme="minorHAnsi" w:cstheme="minorHAnsi"/>
          <w:szCs w:val="24"/>
        </w:rPr>
        <w:t xml:space="preserve"> Os membros do Conselho Tutelar serão escolhidos em sufrágio universal e direto, pelo voto direto, facultativo, uninominal e secreto dos eleitores aptos no cadastro da Justiça Eleitoral no Município, em eleição presidida pelo Presidente do Conselho Municipal de Direitos da Criança e do Adolescente e fiscalizada pelo representante do Ministério Público.</w:t>
      </w:r>
    </w:p>
    <w:p w14:paraId="28A7E247" w14:textId="6853A6FD" w:rsidR="00CA23EC" w:rsidRPr="008168EF" w:rsidRDefault="00AC350A" w:rsidP="006308FD">
      <w:pPr>
        <w:pStyle w:val="Jurisprudncias"/>
        <w:spacing w:line="360" w:lineRule="auto"/>
        <w:ind w:right="-285"/>
        <w:rPr>
          <w:rFonts w:asciiTheme="minorHAnsi" w:hAnsiTheme="minorHAnsi" w:cstheme="minorHAnsi"/>
          <w:b/>
          <w:bCs/>
          <w:szCs w:val="24"/>
        </w:rPr>
      </w:pPr>
      <w:r w:rsidRPr="00550B68">
        <w:rPr>
          <w:rFonts w:asciiTheme="minorHAnsi" w:hAnsiTheme="minorHAnsi" w:cstheme="minorHAnsi"/>
          <w:b/>
          <w:bCs/>
          <w:szCs w:val="24"/>
        </w:rPr>
        <w:t>13</w:t>
      </w:r>
      <w:r w:rsidR="00CA23EC" w:rsidRPr="00550B68">
        <w:rPr>
          <w:rFonts w:asciiTheme="minorHAnsi" w:hAnsiTheme="minorHAnsi" w:cstheme="minorHAnsi"/>
          <w:b/>
          <w:bCs/>
          <w:szCs w:val="24"/>
        </w:rPr>
        <w:t>.2</w:t>
      </w:r>
      <w:r w:rsidRPr="00550B68">
        <w:rPr>
          <w:rFonts w:asciiTheme="minorHAnsi" w:hAnsiTheme="minorHAnsi" w:cstheme="minorHAnsi"/>
          <w:szCs w:val="24"/>
        </w:rPr>
        <w:t xml:space="preserve"> </w:t>
      </w:r>
      <w:r w:rsidR="00CA23EC" w:rsidRPr="00550B68">
        <w:rPr>
          <w:rFonts w:asciiTheme="minorHAnsi" w:hAnsiTheme="minorHAnsi" w:cstheme="minorHAnsi"/>
          <w:szCs w:val="24"/>
        </w:rPr>
        <w:t xml:space="preserve">A eleição será realizada no </w:t>
      </w:r>
      <w:r w:rsidR="00CA23EC" w:rsidRPr="008168EF">
        <w:rPr>
          <w:rFonts w:asciiTheme="minorHAnsi" w:hAnsiTheme="minorHAnsi" w:cstheme="minorHAnsi"/>
          <w:b/>
          <w:bCs/>
          <w:szCs w:val="24"/>
        </w:rPr>
        <w:t>dia 1º de outubro de 2023</w:t>
      </w:r>
      <w:r w:rsidR="00CA23EC" w:rsidRPr="008168EF">
        <w:rPr>
          <w:rStyle w:val="Refdenotaderodap"/>
          <w:rFonts w:asciiTheme="minorHAnsi" w:hAnsiTheme="minorHAnsi" w:cstheme="minorHAnsi"/>
          <w:b/>
          <w:bCs/>
          <w:szCs w:val="24"/>
        </w:rPr>
        <w:footnoteReference w:id="1"/>
      </w:r>
      <w:r w:rsidR="00CA23EC" w:rsidRPr="008168EF">
        <w:rPr>
          <w:rFonts w:asciiTheme="minorHAnsi" w:hAnsiTheme="minorHAnsi" w:cstheme="minorHAnsi"/>
          <w:b/>
          <w:bCs/>
          <w:szCs w:val="24"/>
        </w:rPr>
        <w:t>, das 8hs às 17hs</w:t>
      </w:r>
      <w:r w:rsidR="00CA23EC" w:rsidRPr="008168EF">
        <w:rPr>
          <w:rStyle w:val="Refdenotaderodap"/>
          <w:rFonts w:asciiTheme="minorHAnsi" w:hAnsiTheme="minorHAnsi" w:cstheme="minorHAnsi"/>
          <w:b/>
          <w:bCs/>
          <w:szCs w:val="24"/>
        </w:rPr>
        <w:footnoteReference w:id="2"/>
      </w:r>
      <w:r w:rsidR="00CA23EC" w:rsidRPr="008168EF">
        <w:rPr>
          <w:rFonts w:asciiTheme="minorHAnsi" w:hAnsiTheme="minorHAnsi" w:cstheme="minorHAnsi"/>
          <w:b/>
          <w:bCs/>
          <w:szCs w:val="24"/>
        </w:rPr>
        <w:t>.</w:t>
      </w:r>
    </w:p>
    <w:p w14:paraId="4BA08C78" w14:textId="6C3A2920" w:rsidR="00CA23EC" w:rsidRPr="00550B68" w:rsidRDefault="00AC350A"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13</w:t>
      </w:r>
      <w:r w:rsidR="00CA23EC" w:rsidRPr="00550B68">
        <w:rPr>
          <w:rFonts w:asciiTheme="minorHAnsi" w:hAnsiTheme="minorHAnsi" w:cstheme="minorHAnsi"/>
          <w:b/>
          <w:bCs/>
          <w:szCs w:val="24"/>
        </w:rPr>
        <w:t>.3</w:t>
      </w:r>
      <w:r w:rsidRPr="00550B68">
        <w:rPr>
          <w:rFonts w:asciiTheme="minorHAnsi" w:hAnsiTheme="minorHAnsi" w:cstheme="minorHAnsi"/>
          <w:szCs w:val="24"/>
        </w:rPr>
        <w:t xml:space="preserve"> </w:t>
      </w:r>
      <w:r w:rsidR="00CA23EC" w:rsidRPr="00550B68">
        <w:rPr>
          <w:rFonts w:asciiTheme="minorHAnsi" w:hAnsiTheme="minorHAnsi" w:cstheme="minorHAnsi"/>
          <w:szCs w:val="24"/>
        </w:rPr>
        <w:t>Os locais de votação serão definidos pela Comissão Especial até o dia (data), publicados nos locais oficiais de publicação do Município, inclusive em sua página eletrônica.</w:t>
      </w:r>
    </w:p>
    <w:p w14:paraId="6939A6CA" w14:textId="0E489C13" w:rsidR="00CA23EC" w:rsidRPr="00550B68" w:rsidRDefault="00AC350A"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13</w:t>
      </w:r>
      <w:r w:rsidR="00CA23EC" w:rsidRPr="00550B68">
        <w:rPr>
          <w:rFonts w:asciiTheme="minorHAnsi" w:hAnsiTheme="minorHAnsi" w:cstheme="minorHAnsi"/>
          <w:b/>
          <w:bCs/>
          <w:szCs w:val="24"/>
        </w:rPr>
        <w:t>.4</w:t>
      </w:r>
      <w:r w:rsidR="00CA23EC" w:rsidRPr="00550B68">
        <w:rPr>
          <w:rFonts w:asciiTheme="minorHAnsi" w:hAnsiTheme="minorHAnsi" w:cstheme="minorHAnsi"/>
          <w:szCs w:val="24"/>
        </w:rPr>
        <w:t xml:space="preserve"> Nos locais de votação, deverá ser afixada lista dos candidatos habilitados, com os seus respectivos números.</w:t>
      </w:r>
    </w:p>
    <w:p w14:paraId="63C0935C" w14:textId="12984AAA" w:rsidR="00CA23EC" w:rsidRPr="007C2C9B" w:rsidRDefault="00AC350A"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13</w:t>
      </w:r>
      <w:r w:rsidR="00CA23EC" w:rsidRPr="00550B68">
        <w:rPr>
          <w:rFonts w:asciiTheme="minorHAnsi" w:hAnsiTheme="minorHAnsi" w:cstheme="minorHAnsi"/>
          <w:b/>
          <w:bCs/>
          <w:szCs w:val="24"/>
        </w:rPr>
        <w:t>.5</w:t>
      </w:r>
      <w:r w:rsidR="00CA23EC" w:rsidRPr="00550B68">
        <w:rPr>
          <w:rFonts w:asciiTheme="minorHAnsi" w:hAnsiTheme="minorHAnsi" w:cstheme="minorHAnsi"/>
          <w:szCs w:val="24"/>
        </w:rPr>
        <w:t xml:space="preserve"> Poderão votar os cidadãos inscritos como eleitores do </w:t>
      </w:r>
      <w:r w:rsidR="00CA23EC" w:rsidRPr="007C2C9B">
        <w:rPr>
          <w:rFonts w:asciiTheme="minorHAnsi" w:hAnsiTheme="minorHAnsi" w:cstheme="minorHAnsi"/>
          <w:szCs w:val="24"/>
        </w:rPr>
        <w:t>Município no prazo de até 90 (noventa) dias antes do pleito eleitoral, cujo nome conste do caderno de eleitores fornecido pelo Tribunal Regional Eleitoral).</w:t>
      </w:r>
    </w:p>
    <w:p w14:paraId="6DE2138D" w14:textId="7775135A" w:rsidR="00CA23EC" w:rsidRPr="00550B68" w:rsidRDefault="00AC350A"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13</w:t>
      </w:r>
      <w:r w:rsidR="00CA23EC" w:rsidRPr="00550B68">
        <w:rPr>
          <w:rFonts w:asciiTheme="minorHAnsi" w:hAnsiTheme="minorHAnsi" w:cstheme="minorHAnsi"/>
          <w:b/>
          <w:bCs/>
          <w:szCs w:val="24"/>
        </w:rPr>
        <w:t>.6</w:t>
      </w:r>
      <w:r w:rsidR="00CA23EC" w:rsidRPr="00550B68">
        <w:rPr>
          <w:rFonts w:asciiTheme="minorHAnsi" w:hAnsiTheme="minorHAnsi" w:cstheme="minorHAnsi"/>
          <w:szCs w:val="24"/>
        </w:rPr>
        <w:t xml:space="preserve"> Não se admitirá a inclusão manual de nomes ao caderno de eleitores nem o voto de eleitores cujo nome não esteja ali indicado.</w:t>
      </w:r>
    </w:p>
    <w:p w14:paraId="1514EDFA" w14:textId="61745B5B" w:rsidR="00CA23EC" w:rsidRPr="00550B68" w:rsidRDefault="00AC350A"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13</w:t>
      </w:r>
      <w:r w:rsidR="00CA23EC" w:rsidRPr="00550B68">
        <w:rPr>
          <w:rFonts w:asciiTheme="minorHAnsi" w:hAnsiTheme="minorHAnsi" w:cstheme="minorHAnsi"/>
          <w:b/>
          <w:bCs/>
          <w:szCs w:val="24"/>
        </w:rPr>
        <w:t>.7</w:t>
      </w:r>
      <w:r w:rsidR="00CA23EC" w:rsidRPr="00550B68">
        <w:rPr>
          <w:rFonts w:asciiTheme="minorHAnsi" w:hAnsiTheme="minorHAnsi" w:cstheme="minorHAnsi"/>
          <w:szCs w:val="24"/>
        </w:rPr>
        <w:t xml:space="preserve"> O voto é sigiloso, e o eleitor votará em cabina indevassável.</w:t>
      </w:r>
    </w:p>
    <w:p w14:paraId="5EFA5D12" w14:textId="47E18F0B" w:rsidR="00CA23EC" w:rsidRPr="00550B68" w:rsidRDefault="00AC350A"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13</w:t>
      </w:r>
      <w:r w:rsidR="00CA23EC" w:rsidRPr="00550B68">
        <w:rPr>
          <w:rFonts w:asciiTheme="minorHAnsi" w:hAnsiTheme="minorHAnsi" w:cstheme="minorHAnsi"/>
          <w:b/>
          <w:bCs/>
          <w:szCs w:val="24"/>
        </w:rPr>
        <w:t>.8</w:t>
      </w:r>
      <w:r w:rsidR="00CA23EC" w:rsidRPr="00550B68">
        <w:rPr>
          <w:rFonts w:asciiTheme="minorHAnsi" w:hAnsiTheme="minorHAnsi" w:cstheme="minorHAnsi"/>
          <w:szCs w:val="24"/>
        </w:rPr>
        <w:t xml:space="preserve"> O eleitor deverá apresentar à Mesa Receptora de Votos a carteira de identidade ou outro documento oficial equivalente, com foto.</w:t>
      </w:r>
    </w:p>
    <w:p w14:paraId="45D15FCB" w14:textId="333982CC" w:rsidR="00CA23EC" w:rsidRPr="00550B68" w:rsidRDefault="00AC350A"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13</w:t>
      </w:r>
      <w:r w:rsidR="00CA23EC" w:rsidRPr="00550B68">
        <w:rPr>
          <w:rFonts w:asciiTheme="minorHAnsi" w:hAnsiTheme="minorHAnsi" w:cstheme="minorHAnsi"/>
          <w:b/>
          <w:bCs/>
          <w:szCs w:val="24"/>
        </w:rPr>
        <w:t>.9</w:t>
      </w:r>
      <w:r w:rsidR="00CA23EC" w:rsidRPr="00550B68">
        <w:rPr>
          <w:rFonts w:asciiTheme="minorHAnsi" w:hAnsiTheme="minorHAnsi" w:cstheme="minorHAnsi"/>
          <w:szCs w:val="24"/>
        </w:rPr>
        <w:t xml:space="preserve"> Existindo dúvida quanto à identidade do eleitor, o Presidente da Mesa poderá interrogá-lo sobre os dados constantes na carteira da identidade, confrontando a assinatura da identidade com a feita na sua presença e mencionando na ata a dúvida suscitada.</w:t>
      </w:r>
    </w:p>
    <w:p w14:paraId="0C54C9F0" w14:textId="13F7CF9D" w:rsidR="00CA23EC" w:rsidRPr="00550B68" w:rsidRDefault="00AC350A"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13</w:t>
      </w:r>
      <w:r w:rsidR="00CA23EC" w:rsidRPr="00550B68">
        <w:rPr>
          <w:rFonts w:asciiTheme="minorHAnsi" w:hAnsiTheme="minorHAnsi" w:cstheme="minorHAnsi"/>
          <w:b/>
          <w:bCs/>
          <w:szCs w:val="24"/>
        </w:rPr>
        <w:t>.10</w:t>
      </w:r>
      <w:r w:rsidR="006308FD">
        <w:rPr>
          <w:rFonts w:asciiTheme="minorHAnsi" w:hAnsiTheme="minorHAnsi" w:cstheme="minorHAnsi"/>
          <w:b/>
          <w:bCs/>
          <w:szCs w:val="24"/>
        </w:rPr>
        <w:t xml:space="preserve"> </w:t>
      </w:r>
      <w:r w:rsidR="00CA23EC" w:rsidRPr="00550B68">
        <w:rPr>
          <w:rFonts w:asciiTheme="minorHAnsi" w:hAnsiTheme="minorHAnsi" w:cstheme="minorHAnsi"/>
          <w:szCs w:val="24"/>
        </w:rPr>
        <w:t>A impugnação da identidade do eleitor, formulada pelos membros da mesa, fiscais, candidatos, Ministério Público ou qualquer eleitor, será apresentada verbalmente ou por escrito, antes de este ser admitido a votar.</w:t>
      </w:r>
    </w:p>
    <w:p w14:paraId="2BD3B1D6" w14:textId="1A6A1832" w:rsidR="00CA23EC" w:rsidRPr="00550B68" w:rsidRDefault="00AC350A"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lastRenderedPageBreak/>
        <w:t>13</w:t>
      </w:r>
      <w:r w:rsidR="006308FD">
        <w:rPr>
          <w:rFonts w:asciiTheme="minorHAnsi" w:hAnsiTheme="minorHAnsi" w:cstheme="minorHAnsi"/>
          <w:b/>
          <w:bCs/>
          <w:szCs w:val="24"/>
        </w:rPr>
        <w:t>.11</w:t>
      </w:r>
      <w:r w:rsidR="00CA23EC" w:rsidRPr="00550B68">
        <w:rPr>
          <w:rFonts w:asciiTheme="minorHAnsi" w:hAnsiTheme="minorHAnsi" w:cstheme="minorHAnsi"/>
          <w:szCs w:val="24"/>
        </w:rPr>
        <w:t xml:space="preserve"> O eleitor votará uma única vez</w:t>
      </w:r>
      <w:r w:rsidR="00CA23EC" w:rsidRPr="007C2C9B">
        <w:rPr>
          <w:rFonts w:asciiTheme="minorHAnsi" w:hAnsiTheme="minorHAnsi" w:cstheme="minorHAnsi"/>
          <w:szCs w:val="24"/>
        </w:rPr>
        <w:t>, em um único candidato</w:t>
      </w:r>
      <w:r w:rsidR="00CA23EC" w:rsidRPr="00550B68">
        <w:rPr>
          <w:rFonts w:asciiTheme="minorHAnsi" w:hAnsiTheme="minorHAnsi" w:cstheme="minorHAnsi"/>
          <w:szCs w:val="24"/>
        </w:rPr>
        <w:t>, na Mesa Receptora de Votos na seção instalada.</w:t>
      </w:r>
    </w:p>
    <w:p w14:paraId="735A3AAD" w14:textId="732F000A" w:rsidR="00CA23EC" w:rsidRPr="00550B68" w:rsidRDefault="00AC350A"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13.12</w:t>
      </w:r>
      <w:r w:rsidRPr="00550B68">
        <w:rPr>
          <w:rFonts w:asciiTheme="minorHAnsi" w:hAnsiTheme="minorHAnsi" w:cstheme="minorHAnsi"/>
          <w:szCs w:val="24"/>
        </w:rPr>
        <w:t xml:space="preserve"> </w:t>
      </w:r>
      <w:r w:rsidR="00CA23EC" w:rsidRPr="00550B68">
        <w:rPr>
          <w:rFonts w:asciiTheme="minorHAnsi" w:hAnsiTheme="minorHAnsi" w:cstheme="minorHAnsi"/>
          <w:szCs w:val="24"/>
        </w:rPr>
        <w:t xml:space="preserve">A votação se dará em urna eletrônica, cedida pelo Tribunal Regional Eleitoral, com a indicação do respectivo número do candidato. </w:t>
      </w:r>
    </w:p>
    <w:p w14:paraId="6789FA2D" w14:textId="6D218394" w:rsidR="00CA23EC" w:rsidRPr="00550B68" w:rsidRDefault="00AC350A"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13.13</w:t>
      </w:r>
      <w:r w:rsidRPr="00550B68">
        <w:rPr>
          <w:rFonts w:asciiTheme="minorHAnsi" w:hAnsiTheme="minorHAnsi" w:cstheme="minorHAnsi"/>
          <w:szCs w:val="24"/>
        </w:rPr>
        <w:t xml:space="preserve"> </w:t>
      </w:r>
      <w:r w:rsidR="00CA23EC" w:rsidRPr="00550B68">
        <w:rPr>
          <w:rFonts w:asciiTheme="minorHAnsi" w:hAnsiTheme="minorHAnsi" w:cstheme="minorHAnsi"/>
          <w:szCs w:val="24"/>
        </w:rPr>
        <w:t xml:space="preserve">Caso não seja possível contar com a cessão das urnas eletrônicas, a votação se dará por meio de cédulas eleitorais impressas e padronizadas, seguindo os parâmetros das cédulas impressas da Justiça Eleitoral, aprovadas previamente pela Comissão Especial, constando, em sua parte frontal, espaço para o preenchimento do número do </w:t>
      </w:r>
      <w:r w:rsidR="004877D8" w:rsidRPr="00550B68">
        <w:rPr>
          <w:rFonts w:asciiTheme="minorHAnsi" w:hAnsiTheme="minorHAnsi" w:cstheme="minorHAnsi"/>
          <w:szCs w:val="24"/>
        </w:rPr>
        <w:t>candidato.</w:t>
      </w:r>
    </w:p>
    <w:p w14:paraId="334F8FF4" w14:textId="39C1C006" w:rsidR="00CA23EC" w:rsidRPr="00550B68" w:rsidRDefault="00AC350A"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13</w:t>
      </w:r>
      <w:r w:rsidR="00CA23EC" w:rsidRPr="00550B68">
        <w:rPr>
          <w:rFonts w:asciiTheme="minorHAnsi" w:hAnsiTheme="minorHAnsi" w:cstheme="minorHAnsi"/>
          <w:b/>
          <w:bCs/>
          <w:szCs w:val="24"/>
        </w:rPr>
        <w:t>.</w:t>
      </w:r>
      <w:r w:rsidR="00AC7B66" w:rsidRPr="00550B68">
        <w:rPr>
          <w:rFonts w:asciiTheme="minorHAnsi" w:hAnsiTheme="minorHAnsi" w:cstheme="minorHAnsi"/>
          <w:b/>
          <w:bCs/>
          <w:szCs w:val="24"/>
        </w:rPr>
        <w:t>14</w:t>
      </w:r>
      <w:r w:rsidR="00AC7B66" w:rsidRPr="00550B68">
        <w:rPr>
          <w:rFonts w:asciiTheme="minorHAnsi" w:hAnsiTheme="minorHAnsi" w:cstheme="minorHAnsi"/>
          <w:szCs w:val="24"/>
        </w:rPr>
        <w:t xml:space="preserve"> Constituem</w:t>
      </w:r>
      <w:r w:rsidR="00CA23EC" w:rsidRPr="00550B68">
        <w:rPr>
          <w:rFonts w:asciiTheme="minorHAnsi" w:hAnsiTheme="minorHAnsi" w:cstheme="minorHAnsi"/>
          <w:szCs w:val="24"/>
        </w:rPr>
        <w:t xml:space="preserve"> a Mesa Receptora de Votos: um Presidente, um Mesário e um Secretário, indicados pela Comissão Especial.</w:t>
      </w:r>
    </w:p>
    <w:p w14:paraId="0E5243EF" w14:textId="58F07860" w:rsidR="00CA23EC" w:rsidRPr="00550B68" w:rsidRDefault="00AC350A"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13</w:t>
      </w:r>
      <w:r w:rsidR="00CA23EC" w:rsidRPr="00550B68">
        <w:rPr>
          <w:rFonts w:asciiTheme="minorHAnsi" w:hAnsiTheme="minorHAnsi" w:cstheme="minorHAnsi"/>
          <w:b/>
          <w:bCs/>
          <w:szCs w:val="24"/>
        </w:rPr>
        <w:t>.15</w:t>
      </w:r>
      <w:r w:rsidR="00CA23EC" w:rsidRPr="00550B68">
        <w:rPr>
          <w:rFonts w:asciiTheme="minorHAnsi" w:hAnsiTheme="minorHAnsi" w:cstheme="minorHAnsi"/>
          <w:szCs w:val="24"/>
        </w:rPr>
        <w:t xml:space="preserve"> O Mesário substituirá o Presidente, de modo que haja sempre quem responda, pessoalmente, pela ordem e regularidade do processo eleitoral, cabendo-lhes, ainda, assinar a ata da eleição.</w:t>
      </w:r>
    </w:p>
    <w:p w14:paraId="0504D576" w14:textId="1C46DEAF" w:rsidR="00CA23EC" w:rsidRPr="00550B68" w:rsidRDefault="00AC350A"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13</w:t>
      </w:r>
      <w:r w:rsidR="00CA23EC" w:rsidRPr="00550B68">
        <w:rPr>
          <w:rFonts w:asciiTheme="minorHAnsi" w:hAnsiTheme="minorHAnsi" w:cstheme="minorHAnsi"/>
          <w:b/>
          <w:bCs/>
          <w:szCs w:val="24"/>
        </w:rPr>
        <w:t>.16</w:t>
      </w:r>
      <w:r w:rsidR="00CA23EC" w:rsidRPr="00550B68">
        <w:rPr>
          <w:rFonts w:asciiTheme="minorHAnsi" w:hAnsiTheme="minorHAnsi" w:cstheme="minorHAnsi"/>
          <w:szCs w:val="24"/>
        </w:rPr>
        <w:t xml:space="preserve"> O Presidente deve estar presente ao ato da abertura e de encerramento da eleição, salvo força maior, comunicando a impossibilidade de comparecimento ao Mesário e ao Secretário, pelo menos, 24 (vinte e quatro) horas antes da abertura dos trabalhos, ou imediatamente, se a impossibilidade se der dentro desse prazo ou no curso da eleição.</w:t>
      </w:r>
    </w:p>
    <w:p w14:paraId="257DB4BC" w14:textId="65D990F3" w:rsidR="00CA23EC" w:rsidRPr="00550B68" w:rsidRDefault="00AC350A"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13</w:t>
      </w:r>
      <w:r w:rsidR="00CA23EC" w:rsidRPr="00550B68">
        <w:rPr>
          <w:rFonts w:asciiTheme="minorHAnsi" w:hAnsiTheme="minorHAnsi" w:cstheme="minorHAnsi"/>
          <w:b/>
          <w:bCs/>
          <w:szCs w:val="24"/>
        </w:rPr>
        <w:t>.17</w:t>
      </w:r>
      <w:r w:rsidR="00CA23EC" w:rsidRPr="00550B68">
        <w:rPr>
          <w:rFonts w:asciiTheme="minorHAnsi" w:hAnsiTheme="minorHAnsi" w:cstheme="minorHAnsi"/>
          <w:szCs w:val="24"/>
        </w:rPr>
        <w:t xml:space="preserve"> Na falta do Presidente, assumirá a Presidência o Mesário, e, na sua falta ou impedimento, o Secretário ou um dos suplentes indicados pela Comissão Especial.</w:t>
      </w:r>
    </w:p>
    <w:p w14:paraId="628B51DB" w14:textId="669AAF03" w:rsidR="00CA23EC" w:rsidRPr="00550B68" w:rsidRDefault="00AC350A"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13</w:t>
      </w:r>
      <w:r w:rsidR="00CA23EC" w:rsidRPr="00550B68">
        <w:rPr>
          <w:rFonts w:asciiTheme="minorHAnsi" w:hAnsiTheme="minorHAnsi" w:cstheme="minorHAnsi"/>
          <w:b/>
          <w:bCs/>
          <w:szCs w:val="24"/>
        </w:rPr>
        <w:t>.18</w:t>
      </w:r>
      <w:r w:rsidR="00CA23EC" w:rsidRPr="00550B68">
        <w:rPr>
          <w:rFonts w:asciiTheme="minorHAnsi" w:hAnsiTheme="minorHAnsi" w:cstheme="minorHAnsi"/>
          <w:szCs w:val="24"/>
        </w:rPr>
        <w:t xml:space="preserve"> A assinatura dos eleitores será colhida nas folhas de votação da seção eleitoral, a qual, conjuntamente com o relatório final da eleição e outros materiais, serão entregues à Comissão Especial.</w:t>
      </w:r>
    </w:p>
    <w:p w14:paraId="3288CF95" w14:textId="57390624" w:rsidR="00AC350A" w:rsidRPr="00550B68" w:rsidRDefault="00AC350A"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13</w:t>
      </w:r>
      <w:r w:rsidR="00CA23EC" w:rsidRPr="00550B68">
        <w:rPr>
          <w:rFonts w:asciiTheme="minorHAnsi" w:hAnsiTheme="minorHAnsi" w:cstheme="minorHAnsi"/>
          <w:b/>
          <w:bCs/>
          <w:szCs w:val="24"/>
        </w:rPr>
        <w:t>.19</w:t>
      </w:r>
      <w:r w:rsidR="00CA23EC" w:rsidRPr="00550B68">
        <w:rPr>
          <w:rFonts w:asciiTheme="minorHAnsi" w:hAnsiTheme="minorHAnsi" w:cstheme="minorHAnsi"/>
          <w:szCs w:val="24"/>
        </w:rPr>
        <w:t xml:space="preserve"> Não podem ser nomeados Presidente, Mesário ou Secretário:</w:t>
      </w:r>
    </w:p>
    <w:p w14:paraId="4458EFB4" w14:textId="37A808FB" w:rsidR="00AC350A" w:rsidRPr="00550B68" w:rsidRDefault="006308FD" w:rsidP="006308FD">
      <w:pPr>
        <w:pStyle w:val="Jurisprudncias"/>
        <w:spacing w:line="360" w:lineRule="auto"/>
        <w:ind w:right="-285"/>
        <w:rPr>
          <w:rFonts w:asciiTheme="minorHAnsi" w:hAnsiTheme="minorHAnsi" w:cstheme="minorHAnsi"/>
          <w:szCs w:val="24"/>
        </w:rPr>
      </w:pPr>
      <w:r>
        <w:rPr>
          <w:rFonts w:asciiTheme="minorHAnsi" w:hAnsiTheme="minorHAnsi" w:cstheme="minorHAnsi"/>
          <w:szCs w:val="24"/>
        </w:rPr>
        <w:t xml:space="preserve"> </w:t>
      </w:r>
      <w:r w:rsidR="00AC350A" w:rsidRPr="00550B68">
        <w:rPr>
          <w:rFonts w:asciiTheme="minorHAnsi" w:hAnsiTheme="minorHAnsi" w:cstheme="minorHAnsi"/>
          <w:szCs w:val="24"/>
        </w:rPr>
        <w:t xml:space="preserve">I. </w:t>
      </w:r>
      <w:r w:rsidR="00CA23EC" w:rsidRPr="00550B68">
        <w:rPr>
          <w:rFonts w:asciiTheme="minorHAnsi" w:hAnsiTheme="minorHAnsi" w:cstheme="minorHAnsi"/>
          <w:szCs w:val="24"/>
        </w:rPr>
        <w:t xml:space="preserve">Os candidatos e seus parentes, consanguíneos ou afins, até o terceiro grau; </w:t>
      </w:r>
    </w:p>
    <w:p w14:paraId="0E3E4DB1" w14:textId="77777777" w:rsidR="00AC350A" w:rsidRPr="00550B68" w:rsidRDefault="00AC350A"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 xml:space="preserve">II. </w:t>
      </w:r>
      <w:r w:rsidR="00CA23EC" w:rsidRPr="00550B68">
        <w:rPr>
          <w:rFonts w:asciiTheme="minorHAnsi" w:hAnsiTheme="minorHAnsi" w:cstheme="minorHAnsi"/>
          <w:szCs w:val="24"/>
        </w:rPr>
        <w:t>O cônjuge ou o companheiro do candidato;</w:t>
      </w:r>
    </w:p>
    <w:p w14:paraId="662976B7" w14:textId="5A4B31E2" w:rsidR="00CA23EC" w:rsidRPr="00550B68" w:rsidRDefault="00AC350A"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 xml:space="preserve">III. </w:t>
      </w:r>
      <w:r w:rsidR="00CA23EC" w:rsidRPr="00550B68">
        <w:rPr>
          <w:rFonts w:asciiTheme="minorHAnsi" w:hAnsiTheme="minorHAnsi" w:cstheme="minorHAnsi"/>
          <w:szCs w:val="24"/>
        </w:rPr>
        <w:t>As pessoas que notoriamente estejam fazendo campanha para um dos candidatos concorrentes ao pleito.</w:t>
      </w:r>
    </w:p>
    <w:p w14:paraId="5398A39E" w14:textId="77777777" w:rsidR="00CA23EC" w:rsidRPr="00550B68" w:rsidRDefault="00CA23EC" w:rsidP="006308FD">
      <w:pPr>
        <w:pStyle w:val="Jurisprudncias"/>
        <w:spacing w:line="360" w:lineRule="auto"/>
        <w:ind w:right="-285"/>
        <w:rPr>
          <w:rFonts w:asciiTheme="minorHAnsi" w:hAnsiTheme="minorHAnsi" w:cstheme="minorHAnsi"/>
          <w:szCs w:val="24"/>
        </w:rPr>
      </w:pPr>
    </w:p>
    <w:p w14:paraId="21C9D432" w14:textId="003B753B" w:rsidR="00CA23EC" w:rsidRPr="00550B68" w:rsidRDefault="00CA23EC" w:rsidP="006308FD">
      <w:pPr>
        <w:pStyle w:val="Jurisprudncias"/>
        <w:spacing w:line="360" w:lineRule="auto"/>
        <w:ind w:right="-285"/>
        <w:rPr>
          <w:rFonts w:asciiTheme="minorHAnsi" w:hAnsiTheme="minorHAnsi" w:cstheme="minorHAnsi"/>
          <w:b/>
          <w:bCs/>
          <w:szCs w:val="24"/>
        </w:rPr>
      </w:pPr>
      <w:r w:rsidRPr="00550B68">
        <w:rPr>
          <w:rFonts w:asciiTheme="minorHAnsi" w:hAnsiTheme="minorHAnsi" w:cstheme="minorHAnsi"/>
          <w:b/>
          <w:bCs/>
          <w:szCs w:val="24"/>
        </w:rPr>
        <w:lastRenderedPageBreak/>
        <w:t>1</w:t>
      </w:r>
      <w:r w:rsidR="00AC350A" w:rsidRPr="00550B68">
        <w:rPr>
          <w:rFonts w:asciiTheme="minorHAnsi" w:hAnsiTheme="minorHAnsi" w:cstheme="minorHAnsi"/>
          <w:b/>
          <w:bCs/>
          <w:szCs w:val="24"/>
        </w:rPr>
        <w:t>4</w:t>
      </w:r>
      <w:r w:rsidRPr="00550B68">
        <w:rPr>
          <w:rFonts w:asciiTheme="minorHAnsi" w:hAnsiTheme="minorHAnsi" w:cstheme="minorHAnsi"/>
          <w:b/>
          <w:bCs/>
          <w:szCs w:val="24"/>
        </w:rPr>
        <w:t>. DA APURAÇÃO</w:t>
      </w:r>
    </w:p>
    <w:p w14:paraId="56DE35F0" w14:textId="446D52A9" w:rsidR="00CA23EC" w:rsidRPr="00550B68" w:rsidRDefault="00CA23EC"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w:t>
      </w:r>
      <w:r w:rsidR="00AC350A" w:rsidRPr="00550B68">
        <w:rPr>
          <w:rFonts w:asciiTheme="minorHAnsi" w:hAnsiTheme="minorHAnsi" w:cstheme="minorHAnsi"/>
          <w:b/>
          <w:bCs/>
          <w:szCs w:val="24"/>
        </w:rPr>
        <w:t>4</w:t>
      </w:r>
      <w:r w:rsidRPr="00550B68">
        <w:rPr>
          <w:rFonts w:asciiTheme="minorHAnsi" w:hAnsiTheme="minorHAnsi" w:cstheme="minorHAnsi"/>
          <w:b/>
          <w:bCs/>
          <w:szCs w:val="24"/>
        </w:rPr>
        <w:t>.1</w:t>
      </w:r>
      <w:r w:rsidR="003744A4" w:rsidRPr="00550B68">
        <w:rPr>
          <w:rFonts w:asciiTheme="minorHAnsi" w:hAnsiTheme="minorHAnsi" w:cstheme="minorHAnsi"/>
          <w:szCs w:val="24"/>
        </w:rPr>
        <w:t xml:space="preserve"> A apuração dar-se-</w:t>
      </w:r>
      <w:r w:rsidR="00AC7B66" w:rsidRPr="00550B68">
        <w:rPr>
          <w:rFonts w:asciiTheme="minorHAnsi" w:hAnsiTheme="minorHAnsi" w:cstheme="minorHAnsi"/>
          <w:szCs w:val="24"/>
        </w:rPr>
        <w:t>á em</w:t>
      </w:r>
      <w:r w:rsidRPr="00550B68">
        <w:rPr>
          <w:rFonts w:asciiTheme="minorHAnsi" w:hAnsiTheme="minorHAnsi" w:cstheme="minorHAnsi"/>
          <w:szCs w:val="24"/>
        </w:rPr>
        <w:t xml:space="preserve"> local </w:t>
      </w:r>
      <w:r w:rsidR="003744A4" w:rsidRPr="00550B68">
        <w:rPr>
          <w:rFonts w:asciiTheme="minorHAnsi" w:hAnsiTheme="minorHAnsi" w:cstheme="minorHAnsi"/>
          <w:szCs w:val="24"/>
        </w:rPr>
        <w:t xml:space="preserve">a ser </w:t>
      </w:r>
      <w:r w:rsidRPr="00550B68">
        <w:rPr>
          <w:rFonts w:asciiTheme="minorHAnsi" w:hAnsiTheme="minorHAnsi" w:cstheme="minorHAnsi"/>
          <w:szCs w:val="24"/>
        </w:rPr>
        <w:t>definido pela Comissão Especial, imediatamente após o encerramento do pleito eleitoral, contando com a presença dos escrutinadores, do representante do Ministério Público, se possível, e da Comissão Especial.</w:t>
      </w:r>
    </w:p>
    <w:p w14:paraId="25C825BC" w14:textId="3108F031" w:rsidR="00CA23EC" w:rsidRPr="00550B68" w:rsidRDefault="00CA23EC"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w:t>
      </w:r>
      <w:r w:rsidR="00AC350A" w:rsidRPr="00550B68">
        <w:rPr>
          <w:rFonts w:asciiTheme="minorHAnsi" w:hAnsiTheme="minorHAnsi" w:cstheme="minorHAnsi"/>
          <w:b/>
          <w:bCs/>
          <w:szCs w:val="24"/>
        </w:rPr>
        <w:t>4</w:t>
      </w:r>
      <w:r w:rsidRPr="00550B68">
        <w:rPr>
          <w:rFonts w:asciiTheme="minorHAnsi" w:hAnsiTheme="minorHAnsi" w:cstheme="minorHAnsi"/>
          <w:b/>
          <w:bCs/>
          <w:szCs w:val="24"/>
        </w:rPr>
        <w:t>.2</w:t>
      </w:r>
      <w:r w:rsidRPr="00550B68">
        <w:rPr>
          <w:rFonts w:asciiTheme="minorHAnsi" w:hAnsiTheme="minorHAnsi" w:cstheme="minorHAnsi"/>
          <w:szCs w:val="24"/>
        </w:rPr>
        <w:t xml:space="preserve"> Após a apuração dos votos, poderão os fiscais, assim como os candidatos, apresentar impugnação exclusivamente a respeito da apuração, que será decidida pela Comissão Especial, no prazo de 24 (vinte e quatro) horas.</w:t>
      </w:r>
    </w:p>
    <w:p w14:paraId="0A5C6635" w14:textId="3EF356A0" w:rsidR="00CA23EC" w:rsidRPr="00550B68" w:rsidRDefault="00CA23EC"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w:t>
      </w:r>
      <w:r w:rsidR="00AC350A" w:rsidRPr="00550B68">
        <w:rPr>
          <w:rFonts w:asciiTheme="minorHAnsi" w:hAnsiTheme="minorHAnsi" w:cstheme="minorHAnsi"/>
          <w:b/>
          <w:bCs/>
          <w:szCs w:val="24"/>
        </w:rPr>
        <w:t>4</w:t>
      </w:r>
      <w:r w:rsidRPr="00550B68">
        <w:rPr>
          <w:rFonts w:asciiTheme="minorHAnsi" w:hAnsiTheme="minorHAnsi" w:cstheme="minorHAnsi"/>
          <w:b/>
          <w:bCs/>
          <w:szCs w:val="24"/>
        </w:rPr>
        <w:t>.3</w:t>
      </w:r>
      <w:r w:rsidRPr="00550B68">
        <w:rPr>
          <w:rFonts w:asciiTheme="minorHAnsi" w:hAnsiTheme="minorHAnsi" w:cstheme="minorHAnsi"/>
          <w:szCs w:val="24"/>
        </w:rPr>
        <w:t xml:space="preserve"> Após o término das votações, o Presidente, o Mesário e o Secretário da seção elaborarão a Ata da votação.</w:t>
      </w:r>
    </w:p>
    <w:p w14:paraId="15C9A89E" w14:textId="184F1543" w:rsidR="00CA23EC" w:rsidRPr="00550B68" w:rsidRDefault="00CA23EC"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w:t>
      </w:r>
      <w:r w:rsidR="00AC350A" w:rsidRPr="00550B68">
        <w:rPr>
          <w:rFonts w:asciiTheme="minorHAnsi" w:hAnsiTheme="minorHAnsi" w:cstheme="minorHAnsi"/>
          <w:b/>
          <w:bCs/>
          <w:szCs w:val="24"/>
        </w:rPr>
        <w:t>4</w:t>
      </w:r>
      <w:r w:rsidRPr="00550B68">
        <w:rPr>
          <w:rFonts w:asciiTheme="minorHAnsi" w:hAnsiTheme="minorHAnsi" w:cstheme="minorHAnsi"/>
          <w:b/>
          <w:bCs/>
          <w:szCs w:val="24"/>
        </w:rPr>
        <w:t>.4</w:t>
      </w:r>
      <w:r w:rsidRPr="00550B68">
        <w:rPr>
          <w:rFonts w:asciiTheme="minorHAnsi" w:hAnsiTheme="minorHAnsi" w:cstheme="minorHAnsi"/>
          <w:szCs w:val="24"/>
        </w:rPr>
        <w:t xml:space="preserve"> Concluída a contagem dos votos, a Mesa Receptora deverá fechar relatório dos votos referentes à votação.</w:t>
      </w:r>
    </w:p>
    <w:p w14:paraId="74567310" w14:textId="4E367A8E" w:rsidR="00CA23EC" w:rsidRPr="00550B68" w:rsidRDefault="00CA23EC"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w:t>
      </w:r>
      <w:r w:rsidR="006308FD">
        <w:rPr>
          <w:rFonts w:asciiTheme="minorHAnsi" w:hAnsiTheme="minorHAnsi" w:cstheme="minorHAnsi"/>
          <w:b/>
          <w:bCs/>
          <w:szCs w:val="24"/>
        </w:rPr>
        <w:t>4</w:t>
      </w:r>
      <w:r w:rsidRPr="00550B68">
        <w:rPr>
          <w:rFonts w:asciiTheme="minorHAnsi" w:hAnsiTheme="minorHAnsi" w:cstheme="minorHAnsi"/>
          <w:b/>
          <w:bCs/>
          <w:szCs w:val="24"/>
        </w:rPr>
        <w:t>.5</w:t>
      </w:r>
      <w:r w:rsidRPr="00550B68">
        <w:rPr>
          <w:rFonts w:asciiTheme="minorHAnsi" w:hAnsiTheme="minorHAnsi" w:cstheme="minorHAnsi"/>
          <w:szCs w:val="24"/>
        </w:rPr>
        <w:t xml:space="preserve"> Os cinco candidatos mais votados assumirão o cargo de membro titular do Conselho Tutelar.</w:t>
      </w:r>
    </w:p>
    <w:p w14:paraId="33891976" w14:textId="30299849" w:rsidR="00CA23EC" w:rsidRPr="00550B68" w:rsidRDefault="00CA23EC"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w:t>
      </w:r>
      <w:r w:rsidR="006308FD">
        <w:rPr>
          <w:rFonts w:asciiTheme="minorHAnsi" w:hAnsiTheme="minorHAnsi" w:cstheme="minorHAnsi"/>
          <w:b/>
          <w:bCs/>
          <w:szCs w:val="24"/>
        </w:rPr>
        <w:t>4</w:t>
      </w:r>
      <w:r w:rsidRPr="00550B68">
        <w:rPr>
          <w:rFonts w:asciiTheme="minorHAnsi" w:hAnsiTheme="minorHAnsi" w:cstheme="minorHAnsi"/>
          <w:b/>
          <w:bCs/>
          <w:szCs w:val="24"/>
        </w:rPr>
        <w:t>.6</w:t>
      </w:r>
      <w:r w:rsidRPr="00550B68">
        <w:rPr>
          <w:rFonts w:asciiTheme="minorHAnsi" w:hAnsiTheme="minorHAnsi" w:cstheme="minorHAnsi"/>
          <w:szCs w:val="24"/>
        </w:rPr>
        <w:t xml:space="preserve"> Todos os demais candidatos serão considerados suplentes, seguindo-se a ordem decrescente de votação.</w:t>
      </w:r>
    </w:p>
    <w:p w14:paraId="2DA28608" w14:textId="6708E733" w:rsidR="00CA23EC" w:rsidRPr="00550B68" w:rsidRDefault="00CA23EC"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w:t>
      </w:r>
      <w:r w:rsidR="006308FD">
        <w:rPr>
          <w:rFonts w:asciiTheme="minorHAnsi" w:hAnsiTheme="minorHAnsi" w:cstheme="minorHAnsi"/>
          <w:b/>
          <w:bCs/>
          <w:szCs w:val="24"/>
        </w:rPr>
        <w:t>4</w:t>
      </w:r>
      <w:r w:rsidRPr="00550B68">
        <w:rPr>
          <w:rFonts w:asciiTheme="minorHAnsi" w:hAnsiTheme="minorHAnsi" w:cstheme="minorHAnsi"/>
          <w:b/>
          <w:bCs/>
          <w:szCs w:val="24"/>
        </w:rPr>
        <w:t>.7</w:t>
      </w:r>
      <w:r w:rsidRPr="00550B68">
        <w:rPr>
          <w:rFonts w:asciiTheme="minorHAnsi" w:hAnsiTheme="minorHAnsi" w:cstheme="minorHAnsi"/>
          <w:szCs w:val="24"/>
        </w:rPr>
        <w:t xml:space="preserve"> No caso de empate na votação, será considerado eleito o candidato com melhor nota na prova de avaliação; persistindo o empate, será considerado eleito o candidato com mais idade.</w:t>
      </w:r>
    </w:p>
    <w:p w14:paraId="4EFCA34B" w14:textId="77777777" w:rsidR="00CA23EC" w:rsidRPr="00550B68" w:rsidRDefault="00CA23EC" w:rsidP="006308FD">
      <w:pPr>
        <w:pStyle w:val="Jurisprudncias"/>
        <w:spacing w:line="360" w:lineRule="auto"/>
        <w:ind w:right="-285"/>
        <w:rPr>
          <w:rFonts w:asciiTheme="minorHAnsi" w:hAnsiTheme="minorHAnsi" w:cstheme="minorHAnsi"/>
          <w:szCs w:val="24"/>
        </w:rPr>
      </w:pPr>
    </w:p>
    <w:p w14:paraId="4D114B89" w14:textId="66BA4189" w:rsidR="00CA23EC" w:rsidRPr="00550B68" w:rsidRDefault="00CA23EC" w:rsidP="006308FD">
      <w:pPr>
        <w:pStyle w:val="Jurisprudncias"/>
        <w:spacing w:line="360" w:lineRule="auto"/>
        <w:ind w:right="-285"/>
        <w:rPr>
          <w:rFonts w:asciiTheme="minorHAnsi" w:hAnsiTheme="minorHAnsi" w:cstheme="minorHAnsi"/>
          <w:b/>
          <w:bCs/>
          <w:szCs w:val="24"/>
        </w:rPr>
      </w:pPr>
      <w:r w:rsidRPr="00550B68">
        <w:rPr>
          <w:rFonts w:asciiTheme="minorHAnsi" w:hAnsiTheme="minorHAnsi" w:cstheme="minorHAnsi"/>
          <w:b/>
          <w:bCs/>
          <w:szCs w:val="24"/>
        </w:rPr>
        <w:t>1</w:t>
      </w:r>
      <w:r w:rsidR="00AC350A" w:rsidRPr="00550B68">
        <w:rPr>
          <w:rFonts w:asciiTheme="minorHAnsi" w:hAnsiTheme="minorHAnsi" w:cstheme="minorHAnsi"/>
          <w:b/>
          <w:bCs/>
          <w:szCs w:val="24"/>
        </w:rPr>
        <w:t>5</w:t>
      </w:r>
      <w:r w:rsidRPr="00550B68">
        <w:rPr>
          <w:rFonts w:asciiTheme="minorHAnsi" w:hAnsiTheme="minorHAnsi" w:cstheme="minorHAnsi"/>
          <w:b/>
          <w:bCs/>
          <w:szCs w:val="24"/>
        </w:rPr>
        <w:t>. DA PROCLAMAÇÃO, NOMEAÇÃO E POSSE DOS ELEITOS</w:t>
      </w:r>
    </w:p>
    <w:p w14:paraId="2B8BB810" w14:textId="5B9A6A6A" w:rsidR="00CA23EC" w:rsidRDefault="00CA23EC"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w:t>
      </w:r>
      <w:r w:rsidR="00AC350A" w:rsidRPr="00550B68">
        <w:rPr>
          <w:rFonts w:asciiTheme="minorHAnsi" w:hAnsiTheme="minorHAnsi" w:cstheme="minorHAnsi"/>
          <w:b/>
          <w:bCs/>
          <w:szCs w:val="24"/>
        </w:rPr>
        <w:t>5</w:t>
      </w:r>
      <w:r w:rsidRPr="00550B68">
        <w:rPr>
          <w:rFonts w:asciiTheme="minorHAnsi" w:hAnsiTheme="minorHAnsi" w:cstheme="minorHAnsi"/>
          <w:b/>
          <w:bCs/>
          <w:szCs w:val="24"/>
        </w:rPr>
        <w:t>.1</w:t>
      </w:r>
      <w:r w:rsidR="00AC350A" w:rsidRPr="00550B68">
        <w:rPr>
          <w:rFonts w:asciiTheme="minorHAnsi" w:hAnsiTheme="minorHAnsi" w:cstheme="minorHAnsi"/>
          <w:b/>
          <w:bCs/>
          <w:szCs w:val="24"/>
        </w:rPr>
        <w:t>.</w:t>
      </w:r>
      <w:r w:rsidRPr="00550B68">
        <w:rPr>
          <w:rFonts w:asciiTheme="minorHAnsi" w:hAnsiTheme="minorHAnsi" w:cstheme="minorHAnsi"/>
          <w:szCs w:val="24"/>
        </w:rPr>
        <w:t xml:space="preserve"> O resultado da eleição será publicado no dia </w:t>
      </w:r>
      <w:r w:rsidR="00115CA9" w:rsidRPr="00373646">
        <w:rPr>
          <w:rFonts w:asciiTheme="minorHAnsi" w:hAnsiTheme="minorHAnsi" w:cstheme="minorHAnsi"/>
          <w:b/>
          <w:szCs w:val="24"/>
        </w:rPr>
        <w:t>02 de outubro de 2023</w:t>
      </w:r>
      <w:r w:rsidRPr="00550B68">
        <w:rPr>
          <w:rFonts w:asciiTheme="minorHAnsi" w:hAnsiTheme="minorHAnsi" w:cstheme="minorHAnsi"/>
          <w:szCs w:val="24"/>
        </w:rPr>
        <w:t>, em edital publicado n</w:t>
      </w:r>
      <w:r w:rsidR="007C2C9B">
        <w:rPr>
          <w:rFonts w:asciiTheme="minorHAnsi" w:hAnsiTheme="minorHAnsi" w:cstheme="minorHAnsi"/>
          <w:szCs w:val="24"/>
        </w:rPr>
        <w:t>o site</w:t>
      </w:r>
      <w:r w:rsidRPr="00550B68">
        <w:rPr>
          <w:rFonts w:asciiTheme="minorHAnsi" w:hAnsiTheme="minorHAnsi" w:cstheme="minorHAnsi"/>
          <w:szCs w:val="24"/>
        </w:rPr>
        <w:t xml:space="preserve"> do Município, bem como afixado em mural do Município e do CMDCA, contendo os nomes dos eleitos e o respectivo número de votos recebidos.</w:t>
      </w:r>
      <w:r w:rsidR="00115CA9" w:rsidRPr="00550B68">
        <w:rPr>
          <w:rFonts w:asciiTheme="minorHAnsi" w:hAnsiTheme="minorHAnsi" w:cstheme="minorHAnsi"/>
          <w:szCs w:val="24"/>
        </w:rPr>
        <w:t xml:space="preserve"> </w:t>
      </w:r>
      <w:r w:rsidR="00115CA9" w:rsidRPr="007C2C9B">
        <w:rPr>
          <w:rFonts w:asciiTheme="minorHAnsi" w:hAnsiTheme="minorHAnsi" w:cstheme="minorHAnsi"/>
          <w:szCs w:val="24"/>
        </w:rPr>
        <w:t xml:space="preserve">O  prazo de impugnação do resultado da eleição é de </w:t>
      </w:r>
      <w:r w:rsidR="00115CA9" w:rsidRPr="00373646">
        <w:rPr>
          <w:rFonts w:asciiTheme="minorHAnsi" w:hAnsiTheme="minorHAnsi" w:cstheme="minorHAnsi"/>
          <w:b/>
          <w:szCs w:val="24"/>
        </w:rPr>
        <w:t>03 a 05 de outubro de 2023</w:t>
      </w:r>
      <w:r w:rsidR="00115CA9" w:rsidRPr="007C2C9B">
        <w:rPr>
          <w:rFonts w:asciiTheme="minorHAnsi" w:hAnsiTheme="minorHAnsi" w:cstheme="minorHAnsi"/>
          <w:szCs w:val="24"/>
        </w:rPr>
        <w:t xml:space="preserve">, o prazo de julgamento das impugnações é de 02(dois) dias </w:t>
      </w:r>
      <w:r w:rsidR="00ED0B57" w:rsidRPr="007C2C9B">
        <w:rPr>
          <w:rFonts w:asciiTheme="minorHAnsi" w:hAnsiTheme="minorHAnsi" w:cstheme="minorHAnsi"/>
          <w:szCs w:val="24"/>
        </w:rPr>
        <w:t>úteis</w:t>
      </w:r>
      <w:r w:rsidR="00115CA9" w:rsidRPr="007C2C9B">
        <w:rPr>
          <w:rFonts w:asciiTheme="minorHAnsi" w:hAnsiTheme="minorHAnsi" w:cstheme="minorHAnsi"/>
          <w:szCs w:val="24"/>
        </w:rPr>
        <w:t xml:space="preserve"> de </w:t>
      </w:r>
      <w:r w:rsidR="00115CA9" w:rsidRPr="00373646">
        <w:rPr>
          <w:rFonts w:asciiTheme="minorHAnsi" w:hAnsiTheme="minorHAnsi" w:cstheme="minorHAnsi"/>
          <w:b/>
          <w:szCs w:val="24"/>
        </w:rPr>
        <w:t>06 a 09 de outubro de 2023</w:t>
      </w:r>
      <w:r w:rsidR="00115CA9" w:rsidRPr="007C2C9B">
        <w:rPr>
          <w:rFonts w:asciiTheme="minorHAnsi" w:hAnsiTheme="minorHAnsi" w:cstheme="minorHAnsi"/>
          <w:szCs w:val="24"/>
        </w:rPr>
        <w:t xml:space="preserve"> e a publicação do resultado final é de </w:t>
      </w:r>
      <w:r w:rsidR="00115CA9" w:rsidRPr="00373646">
        <w:rPr>
          <w:rFonts w:asciiTheme="minorHAnsi" w:hAnsiTheme="minorHAnsi" w:cstheme="minorHAnsi"/>
          <w:b/>
          <w:szCs w:val="24"/>
        </w:rPr>
        <w:t>10 de outubro de 2023.</w:t>
      </w:r>
    </w:p>
    <w:p w14:paraId="1FB52AED" w14:textId="4DF14B02" w:rsidR="00ED0B57" w:rsidRPr="00ED0B57" w:rsidRDefault="00ED0B57" w:rsidP="006308FD">
      <w:pPr>
        <w:pStyle w:val="Jurisprudncias"/>
        <w:spacing w:line="360" w:lineRule="auto"/>
        <w:ind w:right="-285"/>
        <w:rPr>
          <w:rFonts w:asciiTheme="minorHAnsi" w:hAnsiTheme="minorHAnsi" w:cstheme="minorHAnsi"/>
          <w:b/>
          <w:bCs/>
          <w:szCs w:val="24"/>
        </w:rPr>
      </w:pPr>
      <w:r w:rsidRPr="006308FD">
        <w:rPr>
          <w:rFonts w:asciiTheme="minorHAnsi" w:hAnsiTheme="minorHAnsi" w:cstheme="minorHAnsi"/>
          <w:b/>
          <w:szCs w:val="24"/>
        </w:rPr>
        <w:t>15.2</w:t>
      </w:r>
      <w:r>
        <w:rPr>
          <w:rFonts w:asciiTheme="minorHAnsi" w:hAnsiTheme="minorHAnsi" w:cstheme="minorHAnsi"/>
          <w:szCs w:val="24"/>
        </w:rPr>
        <w:t xml:space="preserve"> Os candidatos deverão entregar a prestação de contas dos gastos da  campanha eleitoral  para a comissão eleitoral na data de </w:t>
      </w:r>
      <w:r w:rsidRPr="00ED0B57">
        <w:rPr>
          <w:rFonts w:asciiTheme="minorHAnsi" w:hAnsiTheme="minorHAnsi" w:cstheme="minorHAnsi"/>
          <w:b/>
          <w:bCs/>
          <w:szCs w:val="24"/>
        </w:rPr>
        <w:t>13 de outubro de 2023</w:t>
      </w:r>
      <w:r>
        <w:rPr>
          <w:rFonts w:asciiTheme="minorHAnsi" w:hAnsiTheme="minorHAnsi" w:cstheme="minorHAnsi"/>
          <w:szCs w:val="24"/>
        </w:rPr>
        <w:t xml:space="preserve">. E o resultado da </w:t>
      </w:r>
      <w:r>
        <w:rPr>
          <w:rFonts w:asciiTheme="minorHAnsi" w:hAnsiTheme="minorHAnsi" w:cstheme="minorHAnsi"/>
          <w:szCs w:val="24"/>
        </w:rPr>
        <w:lastRenderedPageBreak/>
        <w:t xml:space="preserve">análise das prestações de contas será divulgado em site oficial na data de </w:t>
      </w:r>
      <w:r w:rsidRPr="00ED0B57">
        <w:rPr>
          <w:rFonts w:asciiTheme="minorHAnsi" w:hAnsiTheme="minorHAnsi" w:cstheme="minorHAnsi"/>
          <w:b/>
          <w:bCs/>
          <w:szCs w:val="24"/>
        </w:rPr>
        <w:t>16 de outubro de 2023.</w:t>
      </w:r>
    </w:p>
    <w:p w14:paraId="48CC6519" w14:textId="00C2EED9" w:rsidR="00ED0B57" w:rsidRPr="007C2C9B" w:rsidRDefault="00ED0B57" w:rsidP="006308FD">
      <w:pPr>
        <w:pStyle w:val="Jurisprudncias"/>
        <w:spacing w:line="360" w:lineRule="auto"/>
        <w:ind w:right="-285"/>
        <w:rPr>
          <w:rFonts w:asciiTheme="minorHAnsi" w:hAnsiTheme="minorHAnsi" w:cstheme="minorHAnsi"/>
          <w:szCs w:val="24"/>
        </w:rPr>
      </w:pPr>
      <w:r w:rsidRPr="006308FD">
        <w:rPr>
          <w:rFonts w:asciiTheme="minorHAnsi" w:hAnsiTheme="minorHAnsi" w:cstheme="minorHAnsi"/>
          <w:b/>
          <w:szCs w:val="24"/>
        </w:rPr>
        <w:t>15.3</w:t>
      </w:r>
      <w:r>
        <w:rPr>
          <w:rFonts w:asciiTheme="minorHAnsi" w:hAnsiTheme="minorHAnsi" w:cstheme="minorHAnsi"/>
          <w:szCs w:val="24"/>
        </w:rPr>
        <w:t xml:space="preserve"> Os candidatos eleitos deverão participar da capacitação sobre conhecimentos de informática com data e local a ser divulgado no site oficial. </w:t>
      </w:r>
    </w:p>
    <w:p w14:paraId="2A2109DE" w14:textId="1154ED9C" w:rsidR="00CA23EC" w:rsidRPr="00550B68" w:rsidRDefault="00CA23EC"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w:t>
      </w:r>
      <w:r w:rsidR="00AC350A" w:rsidRPr="00550B68">
        <w:rPr>
          <w:rFonts w:asciiTheme="minorHAnsi" w:hAnsiTheme="minorHAnsi" w:cstheme="minorHAnsi"/>
          <w:b/>
          <w:bCs/>
          <w:szCs w:val="24"/>
        </w:rPr>
        <w:t>5</w:t>
      </w:r>
      <w:r w:rsidRPr="00550B68">
        <w:rPr>
          <w:rFonts w:asciiTheme="minorHAnsi" w:hAnsiTheme="minorHAnsi" w:cstheme="minorHAnsi"/>
          <w:b/>
          <w:bCs/>
          <w:szCs w:val="24"/>
        </w:rPr>
        <w:t>.</w:t>
      </w:r>
      <w:r w:rsidR="006308FD">
        <w:rPr>
          <w:rFonts w:asciiTheme="minorHAnsi" w:hAnsiTheme="minorHAnsi" w:cstheme="minorHAnsi"/>
          <w:b/>
          <w:bCs/>
          <w:szCs w:val="24"/>
        </w:rPr>
        <w:t>4</w:t>
      </w:r>
      <w:r w:rsidRPr="00550B68">
        <w:rPr>
          <w:rFonts w:asciiTheme="minorHAnsi" w:hAnsiTheme="minorHAnsi" w:cstheme="minorHAnsi"/>
          <w:szCs w:val="24"/>
        </w:rPr>
        <w:t xml:space="preserve"> Os candidatos eleitos serão nomeados e empossados pelo Prefeito Municipal.</w:t>
      </w:r>
    </w:p>
    <w:p w14:paraId="50844B23" w14:textId="5BFA490B" w:rsidR="00CA23EC" w:rsidRPr="00550B68" w:rsidRDefault="00CA23EC"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w:t>
      </w:r>
      <w:r w:rsidR="00AC350A" w:rsidRPr="00550B68">
        <w:rPr>
          <w:rFonts w:asciiTheme="minorHAnsi" w:hAnsiTheme="minorHAnsi" w:cstheme="minorHAnsi"/>
          <w:b/>
          <w:bCs/>
          <w:szCs w:val="24"/>
        </w:rPr>
        <w:t>5</w:t>
      </w:r>
      <w:r w:rsidRPr="00550B68">
        <w:rPr>
          <w:rFonts w:asciiTheme="minorHAnsi" w:hAnsiTheme="minorHAnsi" w:cstheme="minorHAnsi"/>
          <w:b/>
          <w:bCs/>
          <w:szCs w:val="24"/>
        </w:rPr>
        <w:t>.</w:t>
      </w:r>
      <w:r w:rsidR="006308FD">
        <w:rPr>
          <w:rFonts w:asciiTheme="minorHAnsi" w:hAnsiTheme="minorHAnsi" w:cstheme="minorHAnsi"/>
          <w:b/>
          <w:bCs/>
          <w:szCs w:val="24"/>
        </w:rPr>
        <w:t>5</w:t>
      </w:r>
      <w:r w:rsidRPr="00550B68">
        <w:rPr>
          <w:rFonts w:asciiTheme="minorHAnsi" w:hAnsiTheme="minorHAnsi" w:cstheme="minorHAnsi"/>
          <w:szCs w:val="24"/>
        </w:rPr>
        <w:t xml:space="preserve"> A posse dos cinco primeiros candidatos eleitos que receberem o maior núm</w:t>
      </w:r>
      <w:r w:rsidR="001F1053" w:rsidRPr="00550B68">
        <w:rPr>
          <w:rFonts w:asciiTheme="minorHAnsi" w:hAnsiTheme="minorHAnsi" w:cstheme="minorHAnsi"/>
          <w:szCs w:val="24"/>
        </w:rPr>
        <w:t xml:space="preserve">ero de votos será em </w:t>
      </w:r>
      <w:r w:rsidR="001F1053" w:rsidRPr="00373646">
        <w:rPr>
          <w:rFonts w:asciiTheme="minorHAnsi" w:hAnsiTheme="minorHAnsi" w:cstheme="minorHAnsi"/>
          <w:b/>
          <w:szCs w:val="24"/>
        </w:rPr>
        <w:t>10</w:t>
      </w:r>
      <w:r w:rsidR="00ED0B57" w:rsidRPr="00373646">
        <w:rPr>
          <w:rFonts w:asciiTheme="minorHAnsi" w:hAnsiTheme="minorHAnsi" w:cstheme="minorHAnsi"/>
          <w:b/>
          <w:szCs w:val="24"/>
        </w:rPr>
        <w:t xml:space="preserve"> de janeiro de 2024</w:t>
      </w:r>
      <w:r w:rsidR="001F1053" w:rsidRPr="00550B68">
        <w:rPr>
          <w:rFonts w:asciiTheme="minorHAnsi" w:hAnsiTheme="minorHAnsi" w:cstheme="minorHAnsi"/>
          <w:szCs w:val="24"/>
        </w:rPr>
        <w:t xml:space="preserve"> e dos suplente</w:t>
      </w:r>
      <w:r w:rsidR="00AC7B66">
        <w:rPr>
          <w:rFonts w:asciiTheme="minorHAnsi" w:hAnsiTheme="minorHAnsi" w:cstheme="minorHAnsi"/>
          <w:szCs w:val="24"/>
        </w:rPr>
        <w:t>s</w:t>
      </w:r>
      <w:r w:rsidR="001F1053" w:rsidRPr="00550B68">
        <w:rPr>
          <w:rFonts w:asciiTheme="minorHAnsi" w:hAnsiTheme="minorHAnsi" w:cstheme="minorHAnsi"/>
          <w:szCs w:val="24"/>
        </w:rPr>
        <w:t xml:space="preserve"> eleitos.</w:t>
      </w:r>
    </w:p>
    <w:p w14:paraId="7E434E1C" w14:textId="145300CE" w:rsidR="00CA23EC" w:rsidRPr="00550B68" w:rsidRDefault="00CA23EC"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w:t>
      </w:r>
      <w:r w:rsidR="00AC350A" w:rsidRPr="00550B68">
        <w:rPr>
          <w:rFonts w:asciiTheme="minorHAnsi" w:hAnsiTheme="minorHAnsi" w:cstheme="minorHAnsi"/>
          <w:b/>
          <w:bCs/>
          <w:szCs w:val="24"/>
        </w:rPr>
        <w:t>5</w:t>
      </w:r>
      <w:r w:rsidRPr="00550B68">
        <w:rPr>
          <w:rFonts w:asciiTheme="minorHAnsi" w:hAnsiTheme="minorHAnsi" w:cstheme="minorHAnsi"/>
          <w:b/>
          <w:bCs/>
          <w:szCs w:val="24"/>
        </w:rPr>
        <w:t>.</w:t>
      </w:r>
      <w:r w:rsidR="006308FD">
        <w:rPr>
          <w:rFonts w:asciiTheme="minorHAnsi" w:hAnsiTheme="minorHAnsi" w:cstheme="minorHAnsi"/>
          <w:b/>
          <w:bCs/>
          <w:szCs w:val="24"/>
        </w:rPr>
        <w:t>6</w:t>
      </w:r>
      <w:r w:rsidRPr="00550B68">
        <w:rPr>
          <w:rFonts w:asciiTheme="minorHAnsi" w:hAnsiTheme="minorHAnsi" w:cstheme="minorHAnsi"/>
          <w:szCs w:val="24"/>
        </w:rPr>
        <w:t xml:space="preserve"> Ocorrendo vacância do cargo, assumirá o suplente que houver obtido o maior número de votos.</w:t>
      </w:r>
    </w:p>
    <w:p w14:paraId="02A20326" w14:textId="474C7A2D" w:rsidR="00CA23EC" w:rsidRPr="00550B68" w:rsidRDefault="008A2BB8"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szCs w:val="24"/>
        </w:rPr>
        <w:t>15.</w:t>
      </w:r>
      <w:r w:rsidR="006308FD">
        <w:rPr>
          <w:rFonts w:asciiTheme="minorHAnsi" w:hAnsiTheme="minorHAnsi" w:cstheme="minorHAnsi"/>
          <w:b/>
          <w:szCs w:val="24"/>
        </w:rPr>
        <w:t>7</w:t>
      </w:r>
      <w:r w:rsidRPr="00550B68">
        <w:rPr>
          <w:rFonts w:asciiTheme="minorHAnsi" w:hAnsiTheme="minorHAnsi" w:cstheme="minorHAnsi"/>
          <w:szCs w:val="24"/>
        </w:rPr>
        <w:t xml:space="preserve"> Os candidatos eleitos</w:t>
      </w:r>
      <w:r w:rsidRPr="00550B68">
        <w:rPr>
          <w:rFonts w:asciiTheme="minorHAnsi" w:hAnsiTheme="minorHAnsi" w:cstheme="minorHAnsi"/>
          <w:b/>
          <w:szCs w:val="24"/>
        </w:rPr>
        <w:t xml:space="preserve"> </w:t>
      </w:r>
      <w:r w:rsidR="00CA23EC" w:rsidRPr="00550B68">
        <w:rPr>
          <w:rFonts w:asciiTheme="minorHAnsi" w:hAnsiTheme="minorHAnsi" w:cstheme="minorHAnsi"/>
          <w:szCs w:val="24"/>
        </w:rPr>
        <w:t>têm o direito de, durante o período de transição, consistente em 10 (dez) dias anteriores à posse, ter acesso ao Conselho Tutelar, acompanhar o atendimento dos casos e ter acesso aos documentos e relatórios expedidos pelo órgão.</w:t>
      </w:r>
    </w:p>
    <w:p w14:paraId="1C5F67E7" w14:textId="77777777" w:rsidR="00CA23EC" w:rsidRPr="00550B68" w:rsidRDefault="00CA23EC" w:rsidP="006308FD">
      <w:pPr>
        <w:pStyle w:val="Jurisprudncias"/>
        <w:spacing w:line="360" w:lineRule="auto"/>
        <w:ind w:right="-285"/>
        <w:rPr>
          <w:rFonts w:asciiTheme="minorHAnsi" w:hAnsiTheme="minorHAnsi" w:cstheme="minorHAnsi"/>
          <w:szCs w:val="24"/>
        </w:rPr>
      </w:pPr>
    </w:p>
    <w:p w14:paraId="1321CB03" w14:textId="7ECAF9F0" w:rsidR="00CA23EC" w:rsidRPr="00550B68" w:rsidRDefault="00CA23EC" w:rsidP="006308FD">
      <w:pPr>
        <w:pStyle w:val="Jurisprudncias"/>
        <w:spacing w:line="360" w:lineRule="auto"/>
        <w:ind w:right="-285"/>
        <w:rPr>
          <w:rFonts w:asciiTheme="minorHAnsi" w:hAnsiTheme="minorHAnsi" w:cstheme="minorHAnsi"/>
          <w:b/>
          <w:bCs/>
          <w:szCs w:val="24"/>
        </w:rPr>
      </w:pPr>
      <w:r w:rsidRPr="00550B68">
        <w:rPr>
          <w:rFonts w:asciiTheme="minorHAnsi" w:hAnsiTheme="minorHAnsi" w:cstheme="minorHAnsi"/>
          <w:b/>
          <w:bCs/>
          <w:szCs w:val="24"/>
        </w:rPr>
        <w:t>1</w:t>
      </w:r>
      <w:r w:rsidR="00AC350A" w:rsidRPr="00550B68">
        <w:rPr>
          <w:rFonts w:asciiTheme="minorHAnsi" w:hAnsiTheme="minorHAnsi" w:cstheme="minorHAnsi"/>
          <w:b/>
          <w:bCs/>
          <w:szCs w:val="24"/>
        </w:rPr>
        <w:t>6</w:t>
      </w:r>
      <w:r w:rsidRPr="00550B68">
        <w:rPr>
          <w:rFonts w:asciiTheme="minorHAnsi" w:hAnsiTheme="minorHAnsi" w:cstheme="minorHAnsi"/>
          <w:b/>
          <w:bCs/>
          <w:szCs w:val="24"/>
        </w:rPr>
        <w:t>. DO CALENDÁRIO</w:t>
      </w:r>
    </w:p>
    <w:p w14:paraId="1275DE27" w14:textId="2ED7A34F" w:rsidR="00CA23EC" w:rsidRPr="00550B68" w:rsidRDefault="00CA23EC"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w:t>
      </w:r>
      <w:r w:rsidR="00AC350A" w:rsidRPr="00550B68">
        <w:rPr>
          <w:rFonts w:asciiTheme="minorHAnsi" w:hAnsiTheme="minorHAnsi" w:cstheme="minorHAnsi"/>
          <w:b/>
          <w:bCs/>
          <w:szCs w:val="24"/>
        </w:rPr>
        <w:t>6</w:t>
      </w:r>
      <w:r w:rsidRPr="00550B68">
        <w:rPr>
          <w:rFonts w:asciiTheme="minorHAnsi" w:hAnsiTheme="minorHAnsi" w:cstheme="minorHAnsi"/>
          <w:b/>
          <w:bCs/>
          <w:szCs w:val="24"/>
        </w:rPr>
        <w:t>.1</w:t>
      </w:r>
      <w:r w:rsidR="00AC350A" w:rsidRPr="00550B68">
        <w:rPr>
          <w:rFonts w:asciiTheme="minorHAnsi" w:hAnsiTheme="minorHAnsi" w:cstheme="minorHAnsi"/>
          <w:b/>
          <w:bCs/>
          <w:szCs w:val="24"/>
        </w:rPr>
        <w:t>.</w:t>
      </w:r>
      <w:r w:rsidRPr="00550B68">
        <w:rPr>
          <w:rFonts w:asciiTheme="minorHAnsi" w:hAnsiTheme="minorHAnsi" w:cstheme="minorHAnsi"/>
          <w:szCs w:val="24"/>
        </w:rPr>
        <w:t xml:space="preserve"> Calendário simplificado </w:t>
      </w:r>
      <w:r w:rsidR="00B70F5A" w:rsidRPr="00550B68">
        <w:rPr>
          <w:rFonts w:asciiTheme="minorHAnsi" w:hAnsiTheme="minorHAnsi" w:cstheme="minorHAnsi"/>
          <w:szCs w:val="24"/>
        </w:rPr>
        <w:t>do</w:t>
      </w:r>
      <w:r w:rsidRPr="00550B68">
        <w:rPr>
          <w:rFonts w:asciiTheme="minorHAnsi" w:hAnsiTheme="minorHAnsi" w:cstheme="minorHAnsi"/>
          <w:szCs w:val="24"/>
        </w:rPr>
        <w:t xml:space="preserve"> processo de escolha dos membros do Conselho Tutelar</w:t>
      </w:r>
      <w:r w:rsidR="00B70F5A" w:rsidRPr="00550B68">
        <w:rPr>
          <w:rFonts w:asciiTheme="minorHAnsi" w:hAnsiTheme="minorHAnsi" w:cstheme="minorHAnsi"/>
          <w:szCs w:val="24"/>
        </w:rPr>
        <w:t xml:space="preserve"> encontra-se anexo </w:t>
      </w:r>
      <w:r w:rsidR="00DC08C6" w:rsidRPr="00550B68">
        <w:rPr>
          <w:rFonts w:asciiTheme="minorHAnsi" w:hAnsiTheme="minorHAnsi" w:cstheme="minorHAnsi"/>
          <w:szCs w:val="24"/>
        </w:rPr>
        <w:t xml:space="preserve">I </w:t>
      </w:r>
      <w:r w:rsidR="00B70F5A" w:rsidRPr="00550B68">
        <w:rPr>
          <w:rFonts w:asciiTheme="minorHAnsi" w:hAnsiTheme="minorHAnsi" w:cstheme="minorHAnsi"/>
          <w:szCs w:val="24"/>
        </w:rPr>
        <w:t>ao presente Edital.</w:t>
      </w:r>
    </w:p>
    <w:p w14:paraId="0AF27DCE" w14:textId="1A95B1F1" w:rsidR="00CA23EC" w:rsidRPr="00550B68" w:rsidRDefault="00CA23EC"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w:t>
      </w:r>
      <w:r w:rsidR="00AC350A" w:rsidRPr="00550B68">
        <w:rPr>
          <w:rFonts w:asciiTheme="minorHAnsi" w:hAnsiTheme="minorHAnsi" w:cstheme="minorHAnsi"/>
          <w:b/>
          <w:bCs/>
          <w:szCs w:val="24"/>
        </w:rPr>
        <w:t>6</w:t>
      </w:r>
      <w:r w:rsidRPr="00550B68">
        <w:rPr>
          <w:rFonts w:asciiTheme="minorHAnsi" w:hAnsiTheme="minorHAnsi" w:cstheme="minorHAnsi"/>
          <w:b/>
          <w:bCs/>
          <w:szCs w:val="24"/>
        </w:rPr>
        <w:t>.2</w:t>
      </w:r>
      <w:r w:rsidR="00AC350A" w:rsidRPr="00550B68">
        <w:rPr>
          <w:rFonts w:asciiTheme="minorHAnsi" w:hAnsiTheme="minorHAnsi" w:cstheme="minorHAnsi"/>
          <w:b/>
          <w:bCs/>
          <w:szCs w:val="24"/>
        </w:rPr>
        <w:t>.</w:t>
      </w:r>
      <w:r w:rsidRPr="00550B68">
        <w:rPr>
          <w:rFonts w:asciiTheme="minorHAnsi" w:hAnsiTheme="minorHAnsi" w:cstheme="minorHAnsi"/>
          <w:szCs w:val="24"/>
        </w:rPr>
        <w:t xml:space="preserve"> Fica facultada à Comissão Especial e ao Conselho Municipal dos Direitos da Criança e do Adolescente promover alterações do calendário proposto neste Edital, que deverá ser amplamente divulgado e sem prejuízo ao processo. </w:t>
      </w:r>
    </w:p>
    <w:p w14:paraId="13D10DD2" w14:textId="77777777" w:rsidR="00CA23EC" w:rsidRPr="00550B68" w:rsidRDefault="00CA23EC" w:rsidP="006308FD">
      <w:pPr>
        <w:pStyle w:val="Jurisprudncias"/>
        <w:spacing w:line="360" w:lineRule="auto"/>
        <w:ind w:right="-285"/>
        <w:rPr>
          <w:rFonts w:asciiTheme="minorHAnsi" w:hAnsiTheme="minorHAnsi" w:cstheme="minorHAnsi"/>
          <w:szCs w:val="24"/>
        </w:rPr>
      </w:pPr>
    </w:p>
    <w:p w14:paraId="560BFDCA" w14:textId="2D2A2289" w:rsidR="00CA23EC" w:rsidRPr="00550B68" w:rsidRDefault="00CA23EC" w:rsidP="006308FD">
      <w:pPr>
        <w:pStyle w:val="Jurisprudncias"/>
        <w:spacing w:line="360" w:lineRule="auto"/>
        <w:ind w:right="-285"/>
        <w:rPr>
          <w:rFonts w:asciiTheme="minorHAnsi" w:hAnsiTheme="minorHAnsi" w:cstheme="minorHAnsi"/>
          <w:b/>
          <w:bCs/>
          <w:szCs w:val="24"/>
        </w:rPr>
      </w:pPr>
      <w:r w:rsidRPr="00550B68">
        <w:rPr>
          <w:rFonts w:asciiTheme="minorHAnsi" w:hAnsiTheme="minorHAnsi" w:cstheme="minorHAnsi"/>
          <w:b/>
          <w:bCs/>
          <w:szCs w:val="24"/>
        </w:rPr>
        <w:t>1</w:t>
      </w:r>
      <w:r w:rsidR="00AC350A" w:rsidRPr="00550B68">
        <w:rPr>
          <w:rFonts w:asciiTheme="minorHAnsi" w:hAnsiTheme="minorHAnsi" w:cstheme="minorHAnsi"/>
          <w:b/>
          <w:bCs/>
          <w:szCs w:val="24"/>
        </w:rPr>
        <w:t>7</w:t>
      </w:r>
      <w:r w:rsidRPr="00550B68">
        <w:rPr>
          <w:rFonts w:asciiTheme="minorHAnsi" w:hAnsiTheme="minorHAnsi" w:cstheme="minorHAnsi"/>
          <w:b/>
          <w:bCs/>
          <w:szCs w:val="24"/>
        </w:rPr>
        <w:t>. DAS DISPOSIÇÕES FINAIS</w:t>
      </w:r>
    </w:p>
    <w:p w14:paraId="251419AF" w14:textId="68893A10" w:rsidR="00CA23EC" w:rsidRPr="00550B68" w:rsidRDefault="00CA23EC"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w:t>
      </w:r>
      <w:r w:rsidR="00AC350A" w:rsidRPr="00550B68">
        <w:rPr>
          <w:rFonts w:asciiTheme="minorHAnsi" w:hAnsiTheme="minorHAnsi" w:cstheme="minorHAnsi"/>
          <w:b/>
          <w:bCs/>
          <w:szCs w:val="24"/>
        </w:rPr>
        <w:t>7</w:t>
      </w:r>
      <w:r w:rsidRPr="00550B68">
        <w:rPr>
          <w:rFonts w:asciiTheme="minorHAnsi" w:hAnsiTheme="minorHAnsi" w:cstheme="minorHAnsi"/>
          <w:b/>
          <w:bCs/>
          <w:szCs w:val="24"/>
        </w:rPr>
        <w:t>.1</w:t>
      </w:r>
      <w:r w:rsidRPr="00550B68">
        <w:rPr>
          <w:rFonts w:asciiTheme="minorHAnsi" w:hAnsiTheme="minorHAnsi" w:cstheme="minorHAnsi"/>
          <w:szCs w:val="24"/>
        </w:rPr>
        <w:t xml:space="preserve"> As atribuições do cargo de membro do Conselho Tutelar são as constantes na Lei Federal n. 8.069/1990 (Estatuto da Criança e do Adolescente), na Resolução n</w:t>
      </w:r>
      <w:r w:rsidR="00373646">
        <w:rPr>
          <w:rFonts w:asciiTheme="minorHAnsi" w:hAnsiTheme="minorHAnsi" w:cstheme="minorHAnsi"/>
          <w:szCs w:val="24"/>
        </w:rPr>
        <w:t>º</w:t>
      </w:r>
      <w:r w:rsidRPr="00550B68">
        <w:rPr>
          <w:rFonts w:asciiTheme="minorHAnsi" w:hAnsiTheme="minorHAnsi" w:cstheme="minorHAnsi"/>
          <w:szCs w:val="24"/>
        </w:rPr>
        <w:t xml:space="preserve"> 231/2022 do C</w:t>
      </w:r>
      <w:r w:rsidR="00373646">
        <w:rPr>
          <w:rFonts w:asciiTheme="minorHAnsi" w:hAnsiTheme="minorHAnsi" w:cstheme="minorHAnsi"/>
          <w:szCs w:val="24"/>
        </w:rPr>
        <w:t>ONANDA</w:t>
      </w:r>
      <w:r w:rsidRPr="00550B68">
        <w:rPr>
          <w:rFonts w:asciiTheme="minorHAnsi" w:hAnsiTheme="minorHAnsi" w:cstheme="minorHAnsi"/>
          <w:color w:val="FF0000"/>
          <w:szCs w:val="24"/>
        </w:rPr>
        <w:t xml:space="preserve"> </w:t>
      </w:r>
      <w:r w:rsidRPr="00550B68">
        <w:rPr>
          <w:rFonts w:asciiTheme="minorHAnsi" w:hAnsiTheme="minorHAnsi" w:cstheme="minorHAnsi"/>
          <w:szCs w:val="24"/>
        </w:rPr>
        <w:t>e na Lei Municipal n</w:t>
      </w:r>
      <w:r w:rsidR="000B1305">
        <w:rPr>
          <w:rFonts w:asciiTheme="minorHAnsi" w:hAnsiTheme="minorHAnsi" w:cstheme="minorHAnsi"/>
          <w:szCs w:val="24"/>
        </w:rPr>
        <w:t>º 1.655/2023</w:t>
      </w:r>
      <w:r w:rsidRPr="00550B68">
        <w:rPr>
          <w:rFonts w:asciiTheme="minorHAnsi" w:hAnsiTheme="minorHAnsi" w:cstheme="minorHAnsi"/>
          <w:szCs w:val="24"/>
        </w:rPr>
        <w:t>, sem prejuízo das demais leis afetas.</w:t>
      </w:r>
    </w:p>
    <w:p w14:paraId="0F2A0640" w14:textId="4E45231D" w:rsidR="00CA23EC" w:rsidRPr="00550B68" w:rsidRDefault="00CA23EC"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w:t>
      </w:r>
      <w:r w:rsidR="00AC350A" w:rsidRPr="00550B68">
        <w:rPr>
          <w:rFonts w:asciiTheme="minorHAnsi" w:hAnsiTheme="minorHAnsi" w:cstheme="minorHAnsi"/>
          <w:b/>
          <w:bCs/>
          <w:szCs w:val="24"/>
        </w:rPr>
        <w:t>7</w:t>
      </w:r>
      <w:r w:rsidRPr="00550B68">
        <w:rPr>
          <w:rFonts w:asciiTheme="minorHAnsi" w:hAnsiTheme="minorHAnsi" w:cstheme="minorHAnsi"/>
          <w:b/>
          <w:bCs/>
          <w:szCs w:val="24"/>
        </w:rPr>
        <w:t>.2</w:t>
      </w:r>
      <w:r w:rsidRPr="00550B68">
        <w:rPr>
          <w:rFonts w:asciiTheme="minorHAnsi" w:hAnsiTheme="minorHAnsi" w:cstheme="minorHAnsi"/>
          <w:szCs w:val="24"/>
        </w:rPr>
        <w:t xml:space="preserve"> O ato da inscrição do candidato implicará a aceitação tácita das normas contidas neste Edital.</w:t>
      </w:r>
    </w:p>
    <w:p w14:paraId="5A3E7727" w14:textId="4D60E5ED" w:rsidR="00CA23EC" w:rsidRPr="00550B68" w:rsidRDefault="00CA23EC"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w:t>
      </w:r>
      <w:r w:rsidR="00AC350A" w:rsidRPr="00550B68">
        <w:rPr>
          <w:rFonts w:asciiTheme="minorHAnsi" w:hAnsiTheme="minorHAnsi" w:cstheme="minorHAnsi"/>
          <w:b/>
          <w:bCs/>
          <w:szCs w:val="24"/>
        </w:rPr>
        <w:t>7</w:t>
      </w:r>
      <w:r w:rsidRPr="00550B68">
        <w:rPr>
          <w:rFonts w:asciiTheme="minorHAnsi" w:hAnsiTheme="minorHAnsi" w:cstheme="minorHAnsi"/>
          <w:b/>
          <w:bCs/>
          <w:szCs w:val="24"/>
        </w:rPr>
        <w:t>.3</w:t>
      </w:r>
      <w:r w:rsidRPr="00550B68">
        <w:rPr>
          <w:rFonts w:asciiTheme="minorHAnsi" w:hAnsiTheme="minorHAnsi" w:cstheme="minorHAnsi"/>
          <w:szCs w:val="24"/>
        </w:rPr>
        <w:t xml:space="preserve"> A aprovação e a classificação final geram para o candidato eleito na suplência apenas a expectativa de direito ao exercício da função.</w:t>
      </w:r>
    </w:p>
    <w:p w14:paraId="05A28A47" w14:textId="19619F80" w:rsidR="00AC350A" w:rsidRPr="00550B68" w:rsidRDefault="00CA23EC" w:rsidP="006308FD">
      <w:pPr>
        <w:pStyle w:val="Jurisprudncias"/>
        <w:spacing w:line="360" w:lineRule="auto"/>
        <w:ind w:right="-285"/>
        <w:rPr>
          <w:del w:id="5" w:author="Usuário Convidado" w:date="2023-02-13T14:58:00Z"/>
          <w:rFonts w:asciiTheme="minorHAnsi" w:hAnsiTheme="minorHAnsi" w:cstheme="minorHAnsi"/>
          <w:szCs w:val="24"/>
        </w:rPr>
      </w:pPr>
      <w:r w:rsidRPr="00550B68">
        <w:rPr>
          <w:rFonts w:asciiTheme="minorHAnsi" w:hAnsiTheme="minorHAnsi" w:cstheme="minorHAnsi"/>
          <w:b/>
          <w:bCs/>
          <w:szCs w:val="24"/>
        </w:rPr>
        <w:lastRenderedPageBreak/>
        <w:t>1</w:t>
      </w:r>
      <w:r w:rsidR="00AC350A" w:rsidRPr="00550B68">
        <w:rPr>
          <w:rFonts w:asciiTheme="minorHAnsi" w:hAnsiTheme="minorHAnsi" w:cstheme="minorHAnsi"/>
          <w:b/>
          <w:bCs/>
          <w:szCs w:val="24"/>
        </w:rPr>
        <w:t>7</w:t>
      </w:r>
      <w:r w:rsidRPr="00550B68">
        <w:rPr>
          <w:rFonts w:asciiTheme="minorHAnsi" w:hAnsiTheme="minorHAnsi" w:cstheme="minorHAnsi"/>
          <w:b/>
          <w:bCs/>
          <w:szCs w:val="24"/>
        </w:rPr>
        <w:t>.4</w:t>
      </w:r>
      <w:r w:rsidRPr="00550B68">
        <w:rPr>
          <w:rFonts w:asciiTheme="minorHAnsi" w:hAnsiTheme="minorHAnsi" w:cstheme="minorHAnsi"/>
          <w:szCs w:val="24"/>
        </w:rPr>
        <w:t xml:space="preserve"> As datas e os locais para realização de eventos relativos ao presente processo eleitoral, com exceção da data da eleição e da posse dos eleitos, poderão sofrer alterações em casos especiais, devendo ser publicado como retificação a este Edital.</w:t>
      </w:r>
    </w:p>
    <w:p w14:paraId="7901F935" w14:textId="7AE9FEC8" w:rsidR="00CA23EC" w:rsidRPr="00550B68" w:rsidRDefault="00CA23EC"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w:t>
      </w:r>
      <w:r w:rsidR="00AC350A" w:rsidRPr="00550B68">
        <w:rPr>
          <w:rFonts w:asciiTheme="minorHAnsi" w:hAnsiTheme="minorHAnsi" w:cstheme="minorHAnsi"/>
          <w:b/>
          <w:bCs/>
          <w:szCs w:val="24"/>
        </w:rPr>
        <w:t>7</w:t>
      </w:r>
      <w:r w:rsidRPr="00550B68">
        <w:rPr>
          <w:rFonts w:asciiTheme="minorHAnsi" w:hAnsiTheme="minorHAnsi" w:cstheme="minorHAnsi"/>
          <w:b/>
          <w:bCs/>
          <w:szCs w:val="24"/>
        </w:rPr>
        <w:t>.5</w:t>
      </w:r>
      <w:r w:rsidR="00AC350A" w:rsidRPr="00550B68">
        <w:rPr>
          <w:rFonts w:asciiTheme="minorHAnsi" w:hAnsiTheme="minorHAnsi" w:cstheme="minorHAnsi"/>
          <w:b/>
          <w:bCs/>
          <w:szCs w:val="24"/>
        </w:rPr>
        <w:t>.</w:t>
      </w:r>
      <w:r w:rsidRPr="00550B68">
        <w:rPr>
          <w:rFonts w:asciiTheme="minorHAnsi" w:hAnsiTheme="minorHAnsi" w:cstheme="minorHAnsi"/>
          <w:szCs w:val="24"/>
        </w:rPr>
        <w:t xml:space="preserve"> Os casos omissos, e no âmbito de sua competência, serão resolvidos pela Comissão Especial do Conselho Municipal dos Direitos da Criança e do Adolescente, sob a fiscalização do representante Ministério Público.</w:t>
      </w:r>
    </w:p>
    <w:p w14:paraId="5BC252F9" w14:textId="7571C319" w:rsidR="00CA23EC" w:rsidRPr="00550B68" w:rsidRDefault="00CA23EC"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w:t>
      </w:r>
      <w:r w:rsidR="00AC350A" w:rsidRPr="00550B68">
        <w:rPr>
          <w:rFonts w:asciiTheme="minorHAnsi" w:hAnsiTheme="minorHAnsi" w:cstheme="minorHAnsi"/>
          <w:b/>
          <w:bCs/>
          <w:szCs w:val="24"/>
        </w:rPr>
        <w:t>7</w:t>
      </w:r>
      <w:r w:rsidRPr="00550B68">
        <w:rPr>
          <w:rFonts w:asciiTheme="minorHAnsi" w:hAnsiTheme="minorHAnsi" w:cstheme="minorHAnsi"/>
          <w:b/>
          <w:bCs/>
          <w:szCs w:val="24"/>
        </w:rPr>
        <w:t>.</w:t>
      </w:r>
      <w:r w:rsidR="006308FD">
        <w:rPr>
          <w:rFonts w:asciiTheme="minorHAnsi" w:hAnsiTheme="minorHAnsi" w:cstheme="minorHAnsi"/>
          <w:b/>
          <w:bCs/>
          <w:szCs w:val="24"/>
        </w:rPr>
        <w:t>5</w:t>
      </w:r>
      <w:r w:rsidRPr="00550B68">
        <w:rPr>
          <w:rFonts w:asciiTheme="minorHAnsi" w:hAnsiTheme="minorHAnsi" w:cstheme="minorHAnsi"/>
          <w:szCs w:val="24"/>
        </w:rPr>
        <w:t xml:space="preserve"> O candidato deverá manter atualizado seu endereço (físico e de e-mail) e telefone, desde a inscrição até a publicação do resultado final, junto ao Conselho Municipal dos Direitos da Criança e do Adolescente.</w:t>
      </w:r>
    </w:p>
    <w:p w14:paraId="48F609E0" w14:textId="2E16DFD2" w:rsidR="00CA23EC" w:rsidRPr="00550B68" w:rsidRDefault="00CA23EC"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w:t>
      </w:r>
      <w:r w:rsidR="00AC350A" w:rsidRPr="00550B68">
        <w:rPr>
          <w:rFonts w:asciiTheme="minorHAnsi" w:hAnsiTheme="minorHAnsi" w:cstheme="minorHAnsi"/>
          <w:b/>
          <w:bCs/>
          <w:szCs w:val="24"/>
        </w:rPr>
        <w:t>7</w:t>
      </w:r>
      <w:r w:rsidRPr="00550B68">
        <w:rPr>
          <w:rFonts w:asciiTheme="minorHAnsi" w:hAnsiTheme="minorHAnsi" w:cstheme="minorHAnsi"/>
          <w:b/>
          <w:bCs/>
          <w:szCs w:val="24"/>
        </w:rPr>
        <w:t>.</w:t>
      </w:r>
      <w:r w:rsidR="006308FD">
        <w:rPr>
          <w:rFonts w:asciiTheme="minorHAnsi" w:hAnsiTheme="minorHAnsi" w:cstheme="minorHAnsi"/>
          <w:b/>
          <w:bCs/>
          <w:szCs w:val="24"/>
        </w:rPr>
        <w:t>6</w:t>
      </w:r>
      <w:r w:rsidRPr="00550B68">
        <w:rPr>
          <w:rFonts w:asciiTheme="minorHAnsi" w:hAnsiTheme="minorHAnsi" w:cstheme="minorHAnsi"/>
          <w:szCs w:val="24"/>
        </w:rPr>
        <w:t xml:space="preserve"> É responsabilidade do candidato acompanhar os Editais, comunicados e demais publicações referentes a este processo eleitoral.</w:t>
      </w:r>
    </w:p>
    <w:p w14:paraId="21E5B40A" w14:textId="3CAF24EE" w:rsidR="00CA23EC" w:rsidRPr="00550B68" w:rsidRDefault="00CA23EC"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w:t>
      </w:r>
      <w:r w:rsidR="00AC350A" w:rsidRPr="00550B68">
        <w:rPr>
          <w:rFonts w:asciiTheme="minorHAnsi" w:hAnsiTheme="minorHAnsi" w:cstheme="minorHAnsi"/>
          <w:b/>
          <w:bCs/>
          <w:szCs w:val="24"/>
        </w:rPr>
        <w:t>7</w:t>
      </w:r>
      <w:r w:rsidRPr="00550B68">
        <w:rPr>
          <w:rFonts w:asciiTheme="minorHAnsi" w:hAnsiTheme="minorHAnsi" w:cstheme="minorHAnsi"/>
          <w:b/>
          <w:bCs/>
          <w:szCs w:val="24"/>
        </w:rPr>
        <w:t>.</w:t>
      </w:r>
      <w:r w:rsidR="006308FD">
        <w:rPr>
          <w:rFonts w:asciiTheme="minorHAnsi" w:hAnsiTheme="minorHAnsi" w:cstheme="minorHAnsi"/>
          <w:b/>
          <w:bCs/>
          <w:szCs w:val="24"/>
        </w:rPr>
        <w:t>7</w:t>
      </w:r>
      <w:r w:rsidRPr="00550B68">
        <w:rPr>
          <w:rFonts w:asciiTheme="minorHAnsi" w:hAnsiTheme="minorHAnsi" w:cstheme="minorHAnsi"/>
          <w:szCs w:val="24"/>
        </w:rPr>
        <w:t xml:space="preserve"> O membro do Conselho Tutelar eleito perderá o mandato caso venha a residir em outro Município.</w:t>
      </w:r>
    </w:p>
    <w:p w14:paraId="04389910" w14:textId="738571DE" w:rsidR="00CA23EC" w:rsidRPr="00550B68" w:rsidRDefault="00CA23EC"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b/>
          <w:bCs/>
          <w:szCs w:val="24"/>
        </w:rPr>
        <w:t>1</w:t>
      </w:r>
      <w:r w:rsidR="006308FD">
        <w:rPr>
          <w:rFonts w:asciiTheme="minorHAnsi" w:hAnsiTheme="minorHAnsi" w:cstheme="minorHAnsi"/>
          <w:b/>
          <w:bCs/>
          <w:szCs w:val="24"/>
        </w:rPr>
        <w:t>7.8</w:t>
      </w:r>
      <w:r w:rsidRPr="00550B68">
        <w:rPr>
          <w:rFonts w:asciiTheme="minorHAnsi" w:hAnsiTheme="minorHAnsi" w:cstheme="minorHAnsi"/>
          <w:szCs w:val="24"/>
        </w:rPr>
        <w:t xml:space="preserve"> O Ministério Público deverá ser cientificado do presente Edital e das demais deliberações da Comissão Especial e do Conselho Municipal dos Direitos da Criança e do Adolescente, por meio do(a) Promotor(a) de Justiça com atribuição na Infância e Juventude, no prazo de 72 (setenta e duas horas)</w:t>
      </w:r>
      <w:r w:rsidR="00373646">
        <w:rPr>
          <w:rFonts w:asciiTheme="minorHAnsi" w:hAnsiTheme="minorHAnsi" w:cstheme="minorHAnsi"/>
          <w:szCs w:val="24"/>
        </w:rPr>
        <w:t>.</w:t>
      </w:r>
    </w:p>
    <w:p w14:paraId="0A549B7C" w14:textId="7FFA2443" w:rsidR="00CA23EC" w:rsidRDefault="006308FD" w:rsidP="006308FD">
      <w:pPr>
        <w:pStyle w:val="Jurisprudncias"/>
        <w:spacing w:line="360" w:lineRule="auto"/>
        <w:ind w:right="-285"/>
        <w:rPr>
          <w:rFonts w:asciiTheme="minorHAnsi" w:hAnsiTheme="minorHAnsi" w:cstheme="minorHAnsi"/>
          <w:szCs w:val="24"/>
        </w:rPr>
      </w:pPr>
      <w:r>
        <w:rPr>
          <w:rFonts w:asciiTheme="minorHAnsi" w:hAnsiTheme="minorHAnsi" w:cstheme="minorHAnsi"/>
          <w:b/>
          <w:bCs/>
          <w:szCs w:val="24"/>
        </w:rPr>
        <w:t>17.9</w:t>
      </w:r>
      <w:r w:rsidR="00CA23EC" w:rsidRPr="00550B68">
        <w:rPr>
          <w:rFonts w:asciiTheme="minorHAnsi" w:hAnsiTheme="minorHAnsi" w:cstheme="minorHAnsi"/>
          <w:szCs w:val="24"/>
        </w:rPr>
        <w:t xml:space="preserve"> Fica eleito a Vara da Infância e Juventude do Foro da Comarca de</w:t>
      </w:r>
      <w:r w:rsidR="00E82FA5" w:rsidRPr="00550B68">
        <w:rPr>
          <w:rFonts w:asciiTheme="minorHAnsi" w:hAnsiTheme="minorHAnsi" w:cstheme="minorHAnsi"/>
          <w:szCs w:val="24"/>
        </w:rPr>
        <w:t xml:space="preserve"> Nova Prata</w:t>
      </w:r>
      <w:r w:rsidR="00CA23EC" w:rsidRPr="00550B68">
        <w:rPr>
          <w:rFonts w:asciiTheme="minorHAnsi" w:hAnsiTheme="minorHAnsi" w:cstheme="minorHAnsi"/>
          <w:szCs w:val="24"/>
        </w:rPr>
        <w:t xml:space="preserve"> para dirimir as questões decorrentes da execução do presente Edital, com renúncia expressa a qualquer outro, por mais privilegiado que seja.</w:t>
      </w:r>
    </w:p>
    <w:p w14:paraId="5E7D0547" w14:textId="77777777" w:rsidR="00BB284D" w:rsidRDefault="00BB284D" w:rsidP="006308FD">
      <w:pPr>
        <w:pStyle w:val="Jurisprudncias"/>
        <w:spacing w:line="360" w:lineRule="auto"/>
        <w:ind w:right="-285"/>
        <w:rPr>
          <w:rFonts w:asciiTheme="minorHAnsi" w:hAnsiTheme="minorHAnsi" w:cstheme="minorHAnsi"/>
          <w:szCs w:val="24"/>
        </w:rPr>
      </w:pPr>
    </w:p>
    <w:p w14:paraId="0D7B05D4" w14:textId="77777777" w:rsidR="00BB284D" w:rsidRDefault="00BB284D" w:rsidP="006308FD">
      <w:pPr>
        <w:pStyle w:val="Jurisprudncias"/>
        <w:spacing w:line="360" w:lineRule="auto"/>
        <w:ind w:right="-285"/>
        <w:rPr>
          <w:rFonts w:asciiTheme="minorHAnsi" w:hAnsiTheme="minorHAnsi" w:cstheme="minorHAnsi"/>
          <w:szCs w:val="24"/>
        </w:rPr>
      </w:pPr>
    </w:p>
    <w:p w14:paraId="439B5927" w14:textId="35BF8F59" w:rsidR="00BB284D" w:rsidRDefault="00BB284D" w:rsidP="00373646">
      <w:pPr>
        <w:pStyle w:val="Jurisprudncias"/>
        <w:spacing w:line="360" w:lineRule="auto"/>
        <w:ind w:right="-285"/>
        <w:jc w:val="center"/>
        <w:rPr>
          <w:rFonts w:asciiTheme="minorHAnsi" w:hAnsiTheme="minorHAnsi" w:cstheme="minorHAnsi"/>
          <w:szCs w:val="24"/>
        </w:rPr>
      </w:pPr>
      <w:r>
        <w:rPr>
          <w:rFonts w:asciiTheme="minorHAnsi" w:hAnsiTheme="minorHAnsi" w:cstheme="minorHAnsi"/>
          <w:szCs w:val="24"/>
        </w:rPr>
        <w:t>Protásio Alves, 31 de Mar</w:t>
      </w:r>
      <w:r w:rsidR="00B8267A">
        <w:rPr>
          <w:rFonts w:asciiTheme="minorHAnsi" w:hAnsiTheme="minorHAnsi" w:cstheme="minorHAnsi"/>
          <w:szCs w:val="24"/>
        </w:rPr>
        <w:t>ço de 2023.</w:t>
      </w:r>
    </w:p>
    <w:p w14:paraId="209773E4" w14:textId="77777777" w:rsidR="00B8267A" w:rsidRPr="00550B68" w:rsidRDefault="00B8267A" w:rsidP="006308FD">
      <w:pPr>
        <w:pStyle w:val="Jurisprudncias"/>
        <w:spacing w:line="360" w:lineRule="auto"/>
        <w:ind w:right="-285"/>
        <w:rPr>
          <w:rFonts w:asciiTheme="minorHAnsi" w:hAnsiTheme="minorHAnsi" w:cstheme="minorHAnsi"/>
          <w:szCs w:val="24"/>
        </w:rPr>
      </w:pPr>
    </w:p>
    <w:p w14:paraId="00384A06" w14:textId="77777777" w:rsidR="00AC7B66" w:rsidRDefault="00AC7B66" w:rsidP="006308FD">
      <w:pPr>
        <w:ind w:right="-285" w:firstLine="0"/>
        <w:jc w:val="center"/>
        <w:rPr>
          <w:rFonts w:asciiTheme="minorHAnsi" w:hAnsiTheme="minorHAnsi" w:cstheme="minorHAnsi"/>
          <w:noProof/>
          <w:szCs w:val="24"/>
          <w:lang w:eastAsia="pt-BR"/>
        </w:rPr>
      </w:pPr>
    </w:p>
    <w:p w14:paraId="10EB11F1" w14:textId="74F33CD2" w:rsidR="00B8267A" w:rsidRDefault="00B8267A" w:rsidP="006308FD">
      <w:pPr>
        <w:ind w:right="-285" w:firstLine="0"/>
        <w:jc w:val="center"/>
        <w:rPr>
          <w:rFonts w:asciiTheme="minorHAnsi" w:hAnsiTheme="minorHAnsi" w:cstheme="minorHAnsi"/>
          <w:noProof/>
          <w:szCs w:val="24"/>
          <w:lang w:eastAsia="pt-BR"/>
        </w:rPr>
      </w:pPr>
      <w:r>
        <w:rPr>
          <w:rFonts w:asciiTheme="minorHAnsi" w:hAnsiTheme="minorHAnsi" w:cstheme="minorHAnsi"/>
          <w:noProof/>
          <w:szCs w:val="24"/>
          <w:lang w:eastAsia="pt-BR"/>
        </w:rPr>
        <w:t>Maria Angélica Prigol Defaveri</w:t>
      </w:r>
    </w:p>
    <w:p w14:paraId="3DFB8392" w14:textId="6D45B197" w:rsidR="00B8267A" w:rsidRDefault="00B8267A" w:rsidP="006308FD">
      <w:pPr>
        <w:ind w:right="-285" w:firstLine="0"/>
        <w:jc w:val="center"/>
        <w:rPr>
          <w:rFonts w:asciiTheme="minorHAnsi" w:hAnsiTheme="minorHAnsi" w:cstheme="minorHAnsi"/>
          <w:noProof/>
          <w:szCs w:val="24"/>
          <w:lang w:eastAsia="pt-BR"/>
        </w:rPr>
      </w:pPr>
      <w:r>
        <w:rPr>
          <w:rFonts w:asciiTheme="minorHAnsi" w:hAnsiTheme="minorHAnsi" w:cstheme="minorHAnsi"/>
          <w:noProof/>
          <w:szCs w:val="24"/>
          <w:lang w:eastAsia="pt-BR"/>
        </w:rPr>
        <w:t>Presidente da Comissão Especial Eleitoral do CMDCA</w:t>
      </w:r>
    </w:p>
    <w:p w14:paraId="616E4DBA" w14:textId="77777777" w:rsidR="00373646" w:rsidRDefault="00373646" w:rsidP="006308FD">
      <w:pPr>
        <w:ind w:right="-285" w:firstLine="0"/>
        <w:jc w:val="center"/>
        <w:rPr>
          <w:rFonts w:asciiTheme="minorHAnsi" w:hAnsiTheme="minorHAnsi" w:cstheme="minorHAnsi"/>
          <w:noProof/>
          <w:szCs w:val="24"/>
          <w:lang w:eastAsia="pt-BR"/>
        </w:rPr>
      </w:pPr>
    </w:p>
    <w:p w14:paraId="5FA8D0FA" w14:textId="77777777" w:rsidR="00373646" w:rsidRDefault="00373646" w:rsidP="006308FD">
      <w:pPr>
        <w:ind w:right="-285" w:firstLine="0"/>
        <w:jc w:val="center"/>
        <w:rPr>
          <w:rFonts w:asciiTheme="minorHAnsi" w:hAnsiTheme="minorHAnsi" w:cstheme="minorHAnsi"/>
          <w:noProof/>
          <w:szCs w:val="24"/>
          <w:lang w:eastAsia="pt-BR"/>
        </w:rPr>
      </w:pPr>
    </w:p>
    <w:p w14:paraId="6A66030D" w14:textId="77777777" w:rsidR="00373646" w:rsidRDefault="00373646" w:rsidP="006308FD">
      <w:pPr>
        <w:ind w:right="-285" w:firstLine="0"/>
        <w:jc w:val="center"/>
        <w:rPr>
          <w:rFonts w:asciiTheme="minorHAnsi" w:hAnsiTheme="minorHAnsi" w:cstheme="minorHAnsi"/>
          <w:noProof/>
          <w:szCs w:val="24"/>
          <w:lang w:eastAsia="pt-BR"/>
        </w:rPr>
      </w:pPr>
    </w:p>
    <w:p w14:paraId="668FE9B4" w14:textId="77777777" w:rsidR="00373646" w:rsidRDefault="00373646" w:rsidP="006308FD">
      <w:pPr>
        <w:ind w:right="-285" w:firstLine="0"/>
        <w:jc w:val="center"/>
        <w:rPr>
          <w:rFonts w:asciiTheme="minorHAnsi" w:hAnsiTheme="minorHAnsi" w:cstheme="minorHAnsi"/>
          <w:noProof/>
          <w:szCs w:val="24"/>
          <w:lang w:eastAsia="pt-BR"/>
        </w:rPr>
      </w:pPr>
    </w:p>
    <w:p w14:paraId="3A059261" w14:textId="77777777" w:rsidR="00373646" w:rsidRDefault="00373646" w:rsidP="006308FD">
      <w:pPr>
        <w:ind w:right="-285" w:firstLine="0"/>
        <w:jc w:val="center"/>
        <w:rPr>
          <w:rFonts w:asciiTheme="minorHAnsi" w:hAnsiTheme="minorHAnsi" w:cstheme="minorHAnsi"/>
          <w:noProof/>
          <w:szCs w:val="24"/>
          <w:lang w:eastAsia="pt-BR"/>
        </w:rPr>
      </w:pPr>
    </w:p>
    <w:p w14:paraId="02CD73FA" w14:textId="77777777" w:rsidR="00373646" w:rsidRDefault="00373646" w:rsidP="006308FD">
      <w:pPr>
        <w:ind w:right="-285" w:firstLine="0"/>
        <w:jc w:val="center"/>
        <w:rPr>
          <w:rFonts w:asciiTheme="minorHAnsi" w:hAnsiTheme="minorHAnsi" w:cstheme="minorHAnsi"/>
          <w:noProof/>
          <w:szCs w:val="24"/>
          <w:lang w:eastAsia="pt-BR"/>
        </w:rPr>
      </w:pPr>
    </w:p>
    <w:p w14:paraId="76BC8F58" w14:textId="77777777" w:rsidR="001368BB" w:rsidRPr="00550B68" w:rsidRDefault="001368BB" w:rsidP="006308FD">
      <w:pPr>
        <w:ind w:right="-285" w:firstLine="0"/>
        <w:jc w:val="center"/>
        <w:rPr>
          <w:rFonts w:asciiTheme="minorHAnsi" w:hAnsiTheme="minorHAnsi" w:cstheme="minorHAnsi"/>
          <w:noProof/>
          <w:szCs w:val="24"/>
          <w:lang w:eastAsia="pt-BR"/>
        </w:rPr>
      </w:pPr>
    </w:p>
    <w:p w14:paraId="39B861EB" w14:textId="77777777" w:rsidR="00A949C0" w:rsidRPr="00550B68" w:rsidRDefault="00A949C0" w:rsidP="006308FD">
      <w:pPr>
        <w:pStyle w:val="Jurisprudncias"/>
        <w:spacing w:line="360" w:lineRule="auto"/>
        <w:ind w:right="-285"/>
        <w:rPr>
          <w:rFonts w:asciiTheme="minorHAnsi" w:hAnsiTheme="minorHAnsi" w:cstheme="minorHAnsi"/>
          <w:b/>
          <w:bCs/>
          <w:szCs w:val="24"/>
        </w:rPr>
      </w:pPr>
      <w:r w:rsidRPr="00550B68">
        <w:rPr>
          <w:rFonts w:asciiTheme="minorHAnsi" w:hAnsiTheme="minorHAnsi" w:cstheme="minorHAnsi"/>
          <w:b/>
          <w:bCs/>
          <w:szCs w:val="24"/>
        </w:rPr>
        <w:t>ANEXOS:</w:t>
      </w:r>
    </w:p>
    <w:p w14:paraId="24F4D64C" w14:textId="62F0A111" w:rsidR="00A949C0" w:rsidRPr="00550B68" w:rsidRDefault="00A949C0"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ANEXO I</w:t>
      </w:r>
      <w:r w:rsidR="006308FD">
        <w:rPr>
          <w:rFonts w:asciiTheme="minorHAnsi" w:hAnsiTheme="minorHAnsi" w:cstheme="minorHAnsi"/>
          <w:szCs w:val="24"/>
        </w:rPr>
        <w:t xml:space="preserve"> </w:t>
      </w:r>
      <w:r w:rsidRPr="00550B68">
        <w:rPr>
          <w:rFonts w:asciiTheme="minorHAnsi" w:hAnsiTheme="minorHAnsi" w:cstheme="minorHAnsi"/>
          <w:szCs w:val="24"/>
        </w:rPr>
        <w:t>-</w:t>
      </w:r>
      <w:r w:rsidR="006308FD">
        <w:rPr>
          <w:rFonts w:asciiTheme="minorHAnsi" w:hAnsiTheme="minorHAnsi" w:cstheme="minorHAnsi"/>
          <w:szCs w:val="24"/>
        </w:rPr>
        <w:t xml:space="preserve"> </w:t>
      </w:r>
      <w:r w:rsidRPr="00550B68">
        <w:rPr>
          <w:rFonts w:asciiTheme="minorHAnsi" w:hAnsiTheme="minorHAnsi" w:cstheme="minorHAnsi"/>
          <w:szCs w:val="24"/>
        </w:rPr>
        <w:t>CALENDÁRIO DE ATIVIDADES DO PROCESSO ELEITORAL</w:t>
      </w:r>
    </w:p>
    <w:p w14:paraId="6F275724" w14:textId="445FE33D" w:rsidR="00A949C0" w:rsidRPr="00550B68" w:rsidRDefault="00A949C0"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ANEXO II</w:t>
      </w:r>
      <w:r w:rsidR="006308FD">
        <w:rPr>
          <w:rFonts w:asciiTheme="minorHAnsi" w:hAnsiTheme="minorHAnsi" w:cstheme="minorHAnsi"/>
          <w:szCs w:val="24"/>
        </w:rPr>
        <w:t xml:space="preserve"> </w:t>
      </w:r>
      <w:r w:rsidR="00000920" w:rsidRPr="00550B68">
        <w:rPr>
          <w:rFonts w:asciiTheme="minorHAnsi" w:hAnsiTheme="minorHAnsi" w:cstheme="minorHAnsi"/>
          <w:szCs w:val="24"/>
        </w:rPr>
        <w:t>- REQUERIMENTO</w:t>
      </w:r>
    </w:p>
    <w:p w14:paraId="5346E275" w14:textId="2D9D81BD" w:rsidR="00A949C0" w:rsidRPr="00550B68" w:rsidRDefault="00A949C0"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ANEXO III</w:t>
      </w:r>
      <w:r w:rsidR="006308FD">
        <w:rPr>
          <w:rFonts w:asciiTheme="minorHAnsi" w:hAnsiTheme="minorHAnsi" w:cstheme="minorHAnsi"/>
          <w:szCs w:val="24"/>
        </w:rPr>
        <w:t xml:space="preserve"> </w:t>
      </w:r>
      <w:r w:rsidRPr="00550B68">
        <w:rPr>
          <w:rFonts w:asciiTheme="minorHAnsi" w:hAnsiTheme="minorHAnsi" w:cstheme="minorHAnsi"/>
          <w:szCs w:val="24"/>
        </w:rPr>
        <w:t>- DECLARAÇÃO DE ACEITAÇÃO E DISPONIBILIDADE PARA DEDICAÇÃO EXCLUSIVA</w:t>
      </w:r>
    </w:p>
    <w:p w14:paraId="616A8F5F" w14:textId="0E86FCB1" w:rsidR="00A949C0" w:rsidRPr="00550B68" w:rsidRDefault="00A949C0"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ANEXO IV</w:t>
      </w:r>
      <w:r w:rsidR="006308FD">
        <w:rPr>
          <w:rFonts w:asciiTheme="minorHAnsi" w:hAnsiTheme="minorHAnsi" w:cstheme="minorHAnsi"/>
          <w:szCs w:val="24"/>
        </w:rPr>
        <w:t xml:space="preserve"> </w:t>
      </w:r>
      <w:r w:rsidRPr="00550B68">
        <w:rPr>
          <w:rFonts w:asciiTheme="minorHAnsi" w:hAnsiTheme="minorHAnsi" w:cstheme="minorHAnsi"/>
          <w:szCs w:val="24"/>
        </w:rPr>
        <w:t>- DECLARAÇÃO DE ATUAÇÃO COMO CONSELHEIR</w:t>
      </w:r>
      <w:r w:rsidR="005F7CE4" w:rsidRPr="00550B68">
        <w:rPr>
          <w:rFonts w:asciiTheme="minorHAnsi" w:hAnsiTheme="minorHAnsi" w:cstheme="minorHAnsi"/>
          <w:szCs w:val="24"/>
        </w:rPr>
        <w:t>O</w:t>
      </w:r>
      <w:r w:rsidRPr="00550B68">
        <w:rPr>
          <w:rFonts w:asciiTheme="minorHAnsi" w:hAnsiTheme="minorHAnsi" w:cstheme="minorHAnsi"/>
          <w:szCs w:val="24"/>
        </w:rPr>
        <w:t xml:space="preserve"> TUTELAR</w:t>
      </w:r>
    </w:p>
    <w:p w14:paraId="500B2CCB" w14:textId="6B98BB49" w:rsidR="00A949C0" w:rsidRPr="00550B68" w:rsidRDefault="00A949C0"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ANEXO V</w:t>
      </w:r>
      <w:r w:rsidR="006308FD">
        <w:rPr>
          <w:rFonts w:asciiTheme="minorHAnsi" w:hAnsiTheme="minorHAnsi" w:cstheme="minorHAnsi"/>
          <w:szCs w:val="24"/>
        </w:rPr>
        <w:t xml:space="preserve"> </w:t>
      </w:r>
      <w:r w:rsidRPr="00550B68">
        <w:rPr>
          <w:rFonts w:asciiTheme="minorHAnsi" w:hAnsiTheme="minorHAnsi" w:cstheme="minorHAnsi"/>
          <w:szCs w:val="24"/>
        </w:rPr>
        <w:t>- DECLARAÇÃO QUE NÃO POSSUI ACUMULAÇÃO DE CARGO</w:t>
      </w:r>
    </w:p>
    <w:p w14:paraId="57C23632" w14:textId="3EC2D894" w:rsidR="00A949C0" w:rsidRPr="00550B68" w:rsidRDefault="00A949C0" w:rsidP="006308FD">
      <w:pPr>
        <w:pStyle w:val="Jurisprudncias"/>
        <w:spacing w:line="360" w:lineRule="auto"/>
        <w:ind w:right="-285"/>
        <w:rPr>
          <w:rFonts w:asciiTheme="minorHAnsi" w:hAnsiTheme="minorHAnsi" w:cstheme="minorHAnsi"/>
          <w:szCs w:val="24"/>
        </w:rPr>
      </w:pPr>
      <w:r w:rsidRPr="00550B68">
        <w:rPr>
          <w:rFonts w:asciiTheme="minorHAnsi" w:hAnsiTheme="minorHAnsi" w:cstheme="minorHAnsi"/>
          <w:szCs w:val="24"/>
        </w:rPr>
        <w:t>ANEXO VI</w:t>
      </w:r>
      <w:r w:rsidR="006308FD">
        <w:rPr>
          <w:rFonts w:asciiTheme="minorHAnsi" w:hAnsiTheme="minorHAnsi" w:cstheme="minorHAnsi"/>
          <w:szCs w:val="24"/>
        </w:rPr>
        <w:t xml:space="preserve"> </w:t>
      </w:r>
      <w:r w:rsidRPr="00550B68">
        <w:rPr>
          <w:rFonts w:asciiTheme="minorHAnsi" w:hAnsiTheme="minorHAnsi" w:cstheme="minorHAnsi"/>
          <w:szCs w:val="24"/>
        </w:rPr>
        <w:t>-</w:t>
      </w:r>
      <w:r w:rsidR="006308FD">
        <w:rPr>
          <w:rFonts w:asciiTheme="minorHAnsi" w:hAnsiTheme="minorHAnsi" w:cstheme="minorHAnsi"/>
          <w:szCs w:val="24"/>
        </w:rPr>
        <w:t xml:space="preserve"> </w:t>
      </w:r>
      <w:r w:rsidRPr="00550B68">
        <w:rPr>
          <w:rFonts w:asciiTheme="minorHAnsi" w:hAnsiTheme="minorHAnsi" w:cstheme="minorHAnsi"/>
          <w:szCs w:val="24"/>
        </w:rPr>
        <w:t>FORMULÁRIO DE IMPUGNAÇÃO DA INSCRIÇÃO</w:t>
      </w:r>
    </w:p>
    <w:p w14:paraId="50A5FCD2" w14:textId="53FB73D7" w:rsidR="00A949C0" w:rsidRPr="00550B68" w:rsidRDefault="00A949C0" w:rsidP="006308FD">
      <w:pPr>
        <w:pStyle w:val="Jurisprudncias"/>
        <w:spacing w:line="360" w:lineRule="auto"/>
        <w:ind w:right="-285"/>
        <w:rPr>
          <w:rFonts w:asciiTheme="minorHAnsi" w:hAnsiTheme="minorHAnsi" w:cstheme="minorHAnsi"/>
          <w:b/>
          <w:bCs/>
          <w:szCs w:val="24"/>
        </w:rPr>
      </w:pPr>
      <w:r w:rsidRPr="00550B68">
        <w:rPr>
          <w:rFonts w:asciiTheme="minorHAnsi" w:hAnsiTheme="minorHAnsi" w:cstheme="minorHAnsi"/>
          <w:szCs w:val="24"/>
        </w:rPr>
        <w:t>ANEXO VII</w:t>
      </w:r>
      <w:r w:rsidR="006308FD">
        <w:rPr>
          <w:rFonts w:asciiTheme="minorHAnsi" w:hAnsiTheme="minorHAnsi" w:cstheme="minorHAnsi"/>
          <w:szCs w:val="24"/>
        </w:rPr>
        <w:t xml:space="preserve"> </w:t>
      </w:r>
      <w:r w:rsidRPr="00550B68">
        <w:rPr>
          <w:rFonts w:asciiTheme="minorHAnsi" w:hAnsiTheme="minorHAnsi" w:cstheme="minorHAnsi"/>
          <w:szCs w:val="24"/>
        </w:rPr>
        <w:t>- DECLARAÇÃO DO CANDIDATO DE QUE NÃO FOI PENALIZADO COM A DESTITUIÇÃO DA FUNÇÃO DE MEMBRO DO CONSELHO TUTELAR</w:t>
      </w:r>
    </w:p>
    <w:p w14:paraId="6F1C88A9" w14:textId="7097E348" w:rsidR="00A949C0" w:rsidRPr="00550B68" w:rsidRDefault="00AC350A" w:rsidP="006308FD">
      <w:pPr>
        <w:ind w:right="-285" w:firstLine="0"/>
        <w:rPr>
          <w:rFonts w:asciiTheme="minorHAnsi" w:hAnsiTheme="minorHAnsi" w:cstheme="minorHAnsi"/>
          <w:szCs w:val="24"/>
        </w:rPr>
      </w:pPr>
      <w:r w:rsidRPr="00550B68">
        <w:rPr>
          <w:rFonts w:asciiTheme="minorHAnsi" w:hAnsiTheme="minorHAnsi" w:cstheme="minorHAnsi"/>
          <w:szCs w:val="24"/>
        </w:rPr>
        <w:t>ANEXO VIII</w:t>
      </w:r>
      <w:r w:rsidR="006308FD">
        <w:rPr>
          <w:rFonts w:asciiTheme="minorHAnsi" w:hAnsiTheme="minorHAnsi" w:cstheme="minorHAnsi"/>
          <w:szCs w:val="24"/>
        </w:rPr>
        <w:t xml:space="preserve"> </w:t>
      </w:r>
      <w:r w:rsidRPr="00550B68">
        <w:rPr>
          <w:rFonts w:asciiTheme="minorHAnsi" w:hAnsiTheme="minorHAnsi" w:cstheme="minorHAnsi"/>
          <w:szCs w:val="24"/>
        </w:rPr>
        <w:t>- DECLARAÇÃO DE RESIDÊNCIA</w:t>
      </w:r>
    </w:p>
    <w:p w14:paraId="62ED5D0D" w14:textId="0DF73BBE" w:rsidR="00AC350A" w:rsidRPr="00550B68" w:rsidRDefault="00AC350A" w:rsidP="006308FD">
      <w:pPr>
        <w:ind w:right="-285" w:firstLine="0"/>
        <w:rPr>
          <w:rFonts w:asciiTheme="minorHAnsi" w:hAnsiTheme="minorHAnsi" w:cstheme="minorHAnsi"/>
          <w:szCs w:val="24"/>
        </w:rPr>
      </w:pPr>
      <w:r w:rsidRPr="00550B68">
        <w:rPr>
          <w:rFonts w:asciiTheme="minorHAnsi" w:hAnsiTheme="minorHAnsi" w:cstheme="minorHAnsi"/>
          <w:szCs w:val="24"/>
        </w:rPr>
        <w:t>ANEXO IX</w:t>
      </w:r>
      <w:r w:rsidR="006308FD">
        <w:rPr>
          <w:rFonts w:asciiTheme="minorHAnsi" w:hAnsiTheme="minorHAnsi" w:cstheme="minorHAnsi"/>
          <w:szCs w:val="24"/>
        </w:rPr>
        <w:t xml:space="preserve"> </w:t>
      </w:r>
      <w:r w:rsidRPr="00550B68">
        <w:rPr>
          <w:rFonts w:asciiTheme="minorHAnsi" w:hAnsiTheme="minorHAnsi" w:cstheme="minorHAnsi"/>
          <w:szCs w:val="24"/>
        </w:rPr>
        <w:t>- DECLARAÇÃO DE RESIDÊNCIA DE TERCEIROS</w:t>
      </w:r>
    </w:p>
    <w:p w14:paraId="2ED53CA9" w14:textId="60BBA1CB" w:rsidR="003B5546" w:rsidRPr="00550B68" w:rsidRDefault="003B5546" w:rsidP="006308FD">
      <w:pPr>
        <w:ind w:right="-285" w:firstLine="0"/>
        <w:rPr>
          <w:rFonts w:asciiTheme="minorHAnsi" w:hAnsiTheme="minorHAnsi" w:cstheme="minorHAnsi"/>
          <w:szCs w:val="24"/>
        </w:rPr>
      </w:pPr>
      <w:r w:rsidRPr="00550B68">
        <w:rPr>
          <w:rFonts w:asciiTheme="minorHAnsi" w:hAnsiTheme="minorHAnsi" w:cstheme="minorHAnsi"/>
          <w:szCs w:val="24"/>
        </w:rPr>
        <w:t>ANEXO X</w:t>
      </w:r>
      <w:r w:rsidR="006308FD">
        <w:rPr>
          <w:rFonts w:asciiTheme="minorHAnsi" w:hAnsiTheme="minorHAnsi" w:cstheme="minorHAnsi"/>
          <w:szCs w:val="24"/>
        </w:rPr>
        <w:t xml:space="preserve"> </w:t>
      </w:r>
      <w:r w:rsidRPr="00550B68">
        <w:rPr>
          <w:rFonts w:asciiTheme="minorHAnsi" w:hAnsiTheme="minorHAnsi" w:cstheme="minorHAnsi"/>
          <w:szCs w:val="24"/>
        </w:rPr>
        <w:t>- COMUNICADO DE PROPAGANDA IRREGULAR</w:t>
      </w:r>
    </w:p>
    <w:p w14:paraId="0CDBC357" w14:textId="77777777" w:rsidR="00B8267A" w:rsidRDefault="00B8267A" w:rsidP="001368BB">
      <w:pPr>
        <w:ind w:right="-284" w:firstLine="0"/>
        <w:rPr>
          <w:rFonts w:asciiTheme="minorHAnsi" w:hAnsiTheme="minorHAnsi" w:cstheme="minorHAnsi"/>
          <w:b/>
          <w:szCs w:val="24"/>
        </w:rPr>
      </w:pPr>
    </w:p>
    <w:p w14:paraId="02AD4646" w14:textId="77777777" w:rsidR="00373646" w:rsidRDefault="00373646" w:rsidP="001368BB">
      <w:pPr>
        <w:ind w:right="-284" w:firstLine="0"/>
        <w:rPr>
          <w:rFonts w:asciiTheme="minorHAnsi" w:hAnsiTheme="minorHAnsi" w:cstheme="minorHAnsi"/>
          <w:b/>
          <w:szCs w:val="24"/>
        </w:rPr>
      </w:pPr>
    </w:p>
    <w:p w14:paraId="4C6DA859" w14:textId="77777777" w:rsidR="00373646" w:rsidRDefault="00373646" w:rsidP="001368BB">
      <w:pPr>
        <w:ind w:right="-284" w:firstLine="0"/>
        <w:rPr>
          <w:rFonts w:asciiTheme="minorHAnsi" w:hAnsiTheme="minorHAnsi" w:cstheme="minorHAnsi"/>
          <w:b/>
          <w:szCs w:val="24"/>
        </w:rPr>
      </w:pPr>
    </w:p>
    <w:p w14:paraId="25E02BAA" w14:textId="77777777" w:rsidR="00373646" w:rsidRDefault="00373646" w:rsidP="001368BB">
      <w:pPr>
        <w:ind w:right="-284" w:firstLine="0"/>
        <w:rPr>
          <w:rFonts w:asciiTheme="minorHAnsi" w:hAnsiTheme="minorHAnsi" w:cstheme="minorHAnsi"/>
          <w:b/>
          <w:szCs w:val="24"/>
        </w:rPr>
      </w:pPr>
    </w:p>
    <w:p w14:paraId="23F7CE42" w14:textId="77777777" w:rsidR="00373646" w:rsidRDefault="00373646" w:rsidP="001368BB">
      <w:pPr>
        <w:ind w:right="-284" w:firstLine="0"/>
        <w:rPr>
          <w:rFonts w:asciiTheme="minorHAnsi" w:hAnsiTheme="minorHAnsi" w:cstheme="minorHAnsi"/>
          <w:b/>
          <w:szCs w:val="24"/>
        </w:rPr>
      </w:pPr>
    </w:p>
    <w:p w14:paraId="74B087F9" w14:textId="77777777" w:rsidR="00373646" w:rsidRDefault="00373646" w:rsidP="001368BB">
      <w:pPr>
        <w:ind w:right="-284" w:firstLine="0"/>
        <w:rPr>
          <w:rFonts w:asciiTheme="minorHAnsi" w:hAnsiTheme="minorHAnsi" w:cstheme="minorHAnsi"/>
          <w:b/>
          <w:szCs w:val="24"/>
        </w:rPr>
      </w:pPr>
    </w:p>
    <w:p w14:paraId="335D5F08" w14:textId="77777777" w:rsidR="00373646" w:rsidRDefault="00373646" w:rsidP="001368BB">
      <w:pPr>
        <w:ind w:right="-284" w:firstLine="0"/>
        <w:rPr>
          <w:rFonts w:asciiTheme="minorHAnsi" w:hAnsiTheme="minorHAnsi" w:cstheme="minorHAnsi"/>
          <w:b/>
          <w:szCs w:val="24"/>
        </w:rPr>
      </w:pPr>
    </w:p>
    <w:p w14:paraId="20138E40" w14:textId="77777777" w:rsidR="00373646" w:rsidRDefault="00373646" w:rsidP="001368BB">
      <w:pPr>
        <w:ind w:right="-284" w:firstLine="0"/>
        <w:rPr>
          <w:rFonts w:asciiTheme="minorHAnsi" w:hAnsiTheme="minorHAnsi" w:cstheme="minorHAnsi"/>
          <w:b/>
          <w:szCs w:val="24"/>
        </w:rPr>
      </w:pPr>
    </w:p>
    <w:p w14:paraId="2944E6A6" w14:textId="77777777" w:rsidR="00373646" w:rsidRDefault="00373646" w:rsidP="001368BB">
      <w:pPr>
        <w:ind w:right="-284" w:firstLine="0"/>
        <w:rPr>
          <w:rFonts w:asciiTheme="minorHAnsi" w:hAnsiTheme="minorHAnsi" w:cstheme="minorHAnsi"/>
          <w:b/>
          <w:szCs w:val="24"/>
        </w:rPr>
      </w:pPr>
    </w:p>
    <w:p w14:paraId="53512706" w14:textId="77777777" w:rsidR="00373646" w:rsidRDefault="00373646" w:rsidP="001368BB">
      <w:pPr>
        <w:ind w:right="-284" w:firstLine="0"/>
        <w:rPr>
          <w:rFonts w:asciiTheme="minorHAnsi" w:hAnsiTheme="minorHAnsi" w:cstheme="minorHAnsi"/>
          <w:b/>
          <w:szCs w:val="24"/>
        </w:rPr>
      </w:pPr>
    </w:p>
    <w:p w14:paraId="6B52FE46" w14:textId="77777777" w:rsidR="00373646" w:rsidRDefault="00373646" w:rsidP="001368BB">
      <w:pPr>
        <w:ind w:right="-284" w:firstLine="0"/>
        <w:rPr>
          <w:rFonts w:asciiTheme="minorHAnsi" w:hAnsiTheme="minorHAnsi" w:cstheme="minorHAnsi"/>
          <w:b/>
          <w:szCs w:val="24"/>
        </w:rPr>
      </w:pPr>
    </w:p>
    <w:p w14:paraId="69F1AF40" w14:textId="77777777" w:rsidR="00373646" w:rsidRDefault="00373646" w:rsidP="001368BB">
      <w:pPr>
        <w:ind w:right="-284" w:firstLine="0"/>
        <w:rPr>
          <w:rFonts w:asciiTheme="minorHAnsi" w:hAnsiTheme="minorHAnsi" w:cstheme="minorHAnsi"/>
          <w:b/>
          <w:szCs w:val="24"/>
        </w:rPr>
      </w:pPr>
    </w:p>
    <w:p w14:paraId="77DD12C6" w14:textId="77777777" w:rsidR="00373646" w:rsidRDefault="00373646" w:rsidP="001368BB">
      <w:pPr>
        <w:ind w:right="-284" w:firstLine="0"/>
        <w:rPr>
          <w:rFonts w:asciiTheme="minorHAnsi" w:hAnsiTheme="minorHAnsi" w:cstheme="minorHAnsi"/>
          <w:b/>
          <w:szCs w:val="24"/>
        </w:rPr>
      </w:pPr>
    </w:p>
    <w:p w14:paraId="77261EAD" w14:textId="77777777" w:rsidR="00373646" w:rsidRDefault="00373646" w:rsidP="001368BB">
      <w:pPr>
        <w:ind w:right="-284" w:firstLine="0"/>
        <w:rPr>
          <w:rFonts w:asciiTheme="minorHAnsi" w:hAnsiTheme="minorHAnsi" w:cstheme="minorHAnsi"/>
          <w:b/>
          <w:szCs w:val="24"/>
        </w:rPr>
      </w:pPr>
    </w:p>
    <w:p w14:paraId="0C73D082" w14:textId="77777777" w:rsidR="00373646" w:rsidRDefault="00373646" w:rsidP="001368BB">
      <w:pPr>
        <w:ind w:right="-284" w:firstLine="0"/>
        <w:rPr>
          <w:rFonts w:asciiTheme="minorHAnsi" w:hAnsiTheme="minorHAnsi" w:cstheme="minorHAnsi"/>
          <w:b/>
          <w:szCs w:val="24"/>
        </w:rPr>
      </w:pPr>
    </w:p>
    <w:p w14:paraId="5212AFDE" w14:textId="77777777" w:rsidR="00373646" w:rsidRDefault="00373646" w:rsidP="001368BB">
      <w:pPr>
        <w:ind w:right="-284" w:firstLine="0"/>
        <w:rPr>
          <w:rFonts w:asciiTheme="minorHAnsi" w:hAnsiTheme="minorHAnsi" w:cstheme="minorHAnsi"/>
          <w:b/>
          <w:szCs w:val="24"/>
        </w:rPr>
      </w:pPr>
    </w:p>
    <w:p w14:paraId="31F1AAAC" w14:textId="77777777" w:rsidR="00373646" w:rsidRPr="00550B68" w:rsidRDefault="00373646" w:rsidP="001368BB">
      <w:pPr>
        <w:ind w:right="-284" w:firstLine="0"/>
        <w:rPr>
          <w:rFonts w:asciiTheme="minorHAnsi" w:hAnsiTheme="minorHAnsi" w:cstheme="minorHAnsi"/>
          <w:b/>
          <w:szCs w:val="24"/>
        </w:rPr>
      </w:pPr>
    </w:p>
    <w:p w14:paraId="284E7E3E" w14:textId="72CFE59C" w:rsidR="00B70F5A" w:rsidRPr="00550B68" w:rsidRDefault="00B70F5A" w:rsidP="001368BB">
      <w:pPr>
        <w:ind w:right="-284" w:firstLine="0"/>
        <w:jc w:val="center"/>
        <w:rPr>
          <w:rFonts w:asciiTheme="minorHAnsi" w:hAnsiTheme="minorHAnsi" w:cstheme="minorHAnsi"/>
          <w:b/>
          <w:szCs w:val="24"/>
        </w:rPr>
      </w:pPr>
      <w:r w:rsidRPr="00550B68">
        <w:rPr>
          <w:rFonts w:asciiTheme="minorHAnsi" w:hAnsiTheme="minorHAnsi" w:cstheme="minorHAnsi"/>
          <w:b/>
          <w:szCs w:val="24"/>
        </w:rPr>
        <w:t xml:space="preserve">ANEXO I </w:t>
      </w:r>
      <w:r w:rsidRPr="00550B68">
        <w:rPr>
          <w:rFonts w:asciiTheme="minorHAnsi" w:hAnsiTheme="minorHAnsi" w:cstheme="minorHAnsi"/>
          <w:b/>
          <w:color w:val="00B050"/>
          <w:szCs w:val="24"/>
        </w:rPr>
        <w:t xml:space="preserve">          </w:t>
      </w:r>
    </w:p>
    <w:p w14:paraId="664DC7BE" w14:textId="26DD8CF8" w:rsidR="00B70F5A" w:rsidRPr="00550B68" w:rsidRDefault="00B70F5A" w:rsidP="001368BB">
      <w:pPr>
        <w:ind w:right="-284" w:firstLine="0"/>
        <w:jc w:val="center"/>
        <w:rPr>
          <w:rFonts w:asciiTheme="minorHAnsi" w:hAnsiTheme="minorHAnsi" w:cstheme="minorHAnsi"/>
          <w:b/>
          <w:szCs w:val="24"/>
        </w:rPr>
      </w:pPr>
      <w:r w:rsidRPr="00550B68">
        <w:rPr>
          <w:rFonts w:asciiTheme="minorHAnsi" w:hAnsiTheme="minorHAnsi" w:cstheme="minorHAnsi"/>
          <w:b/>
          <w:szCs w:val="24"/>
        </w:rPr>
        <w:t>CALENDÁRIO DE ATIVIDADES DO PROCESSO DE ESCOLHA PARA O CONSEL</w:t>
      </w:r>
      <w:r w:rsidR="008A2BB8" w:rsidRPr="00550B68">
        <w:rPr>
          <w:rFonts w:asciiTheme="minorHAnsi" w:hAnsiTheme="minorHAnsi" w:cstheme="minorHAnsi"/>
          <w:b/>
          <w:szCs w:val="24"/>
        </w:rPr>
        <w:t>HO TUTELAR DE PROTÁSIO ALVES</w:t>
      </w:r>
      <w:r w:rsidRPr="00550B68">
        <w:rPr>
          <w:rFonts w:asciiTheme="minorHAnsi" w:hAnsiTheme="minorHAnsi" w:cstheme="minorHAnsi"/>
          <w:b/>
          <w:szCs w:val="24"/>
        </w:rPr>
        <w:t>-</w:t>
      </w:r>
      <w:r w:rsidR="008A2BB8" w:rsidRPr="00550B68">
        <w:rPr>
          <w:rFonts w:asciiTheme="minorHAnsi" w:hAnsiTheme="minorHAnsi" w:cstheme="minorHAnsi"/>
          <w:b/>
          <w:szCs w:val="24"/>
        </w:rPr>
        <w:t>RS</w:t>
      </w:r>
      <w:r w:rsidR="00373646" w:rsidRPr="00550B68">
        <w:rPr>
          <w:rFonts w:asciiTheme="minorHAnsi" w:hAnsiTheme="minorHAnsi" w:cstheme="minorHAnsi"/>
          <w:b/>
          <w:szCs w:val="24"/>
        </w:rPr>
        <w:t xml:space="preserve"> </w:t>
      </w:r>
      <w:r w:rsidRPr="00550B68">
        <w:rPr>
          <w:rFonts w:asciiTheme="minorHAnsi" w:hAnsiTheme="minorHAnsi" w:cstheme="minorHAnsi"/>
          <w:b/>
          <w:szCs w:val="24"/>
        </w:rPr>
        <w:t>MANDATO: 2024 A 2028</w:t>
      </w:r>
    </w:p>
    <w:p w14:paraId="4F21E8DF" w14:textId="77777777" w:rsidR="00A949C0" w:rsidRPr="00550B68" w:rsidRDefault="00A949C0" w:rsidP="001368BB">
      <w:pPr>
        <w:ind w:right="-284" w:firstLine="0"/>
        <w:jc w:val="center"/>
        <w:rPr>
          <w:rFonts w:asciiTheme="minorHAnsi" w:hAnsiTheme="minorHAnsi" w:cstheme="minorHAnsi"/>
          <w:b/>
          <w:szCs w:val="24"/>
        </w:rPr>
      </w:pPr>
    </w:p>
    <w:p w14:paraId="131AE036" w14:textId="3C11493E" w:rsidR="007C2C9B" w:rsidRDefault="00B70F5A" w:rsidP="001368BB">
      <w:pPr>
        <w:ind w:right="-284" w:firstLine="0"/>
        <w:jc w:val="center"/>
        <w:rPr>
          <w:rFonts w:asciiTheme="minorHAnsi" w:hAnsiTheme="minorHAnsi" w:cstheme="minorHAnsi"/>
          <w:b/>
          <w:szCs w:val="24"/>
        </w:rPr>
      </w:pPr>
      <w:r w:rsidRPr="00373646">
        <w:rPr>
          <w:rFonts w:asciiTheme="minorHAnsi" w:hAnsiTheme="minorHAnsi" w:cstheme="minorHAnsi"/>
          <w:b/>
          <w:szCs w:val="24"/>
        </w:rPr>
        <w:t xml:space="preserve">   </w:t>
      </w:r>
      <w:r w:rsidR="00E24877" w:rsidRPr="00373646">
        <w:rPr>
          <w:rFonts w:asciiTheme="minorHAnsi" w:hAnsiTheme="minorHAnsi" w:cstheme="minorHAnsi"/>
          <w:b/>
          <w:szCs w:val="24"/>
        </w:rPr>
        <w:t xml:space="preserve">Resolução nº </w:t>
      </w:r>
      <w:r w:rsidR="00373646">
        <w:rPr>
          <w:rFonts w:asciiTheme="minorHAnsi" w:hAnsiTheme="minorHAnsi" w:cstheme="minorHAnsi"/>
          <w:b/>
          <w:szCs w:val="24"/>
        </w:rPr>
        <w:t>0</w:t>
      </w:r>
      <w:r w:rsidR="00E24877" w:rsidRPr="00373646">
        <w:rPr>
          <w:rFonts w:asciiTheme="minorHAnsi" w:hAnsiTheme="minorHAnsi" w:cstheme="minorHAnsi"/>
          <w:b/>
          <w:szCs w:val="24"/>
        </w:rPr>
        <w:t>5/2023</w:t>
      </w:r>
      <w:r w:rsidR="00644B9D" w:rsidRPr="00373646">
        <w:rPr>
          <w:rFonts w:asciiTheme="minorHAnsi" w:hAnsiTheme="minorHAnsi" w:cstheme="minorHAnsi"/>
          <w:b/>
          <w:szCs w:val="24"/>
        </w:rPr>
        <w:t xml:space="preserve"> e </w:t>
      </w:r>
      <w:r w:rsidR="00644B9D" w:rsidRPr="00550B68">
        <w:rPr>
          <w:rFonts w:asciiTheme="minorHAnsi" w:hAnsiTheme="minorHAnsi" w:cstheme="minorHAnsi"/>
          <w:b/>
          <w:szCs w:val="24"/>
        </w:rPr>
        <w:t>EDITAIS n</w:t>
      </w:r>
      <w:r w:rsidR="00373646">
        <w:rPr>
          <w:rFonts w:asciiTheme="minorHAnsi" w:hAnsiTheme="minorHAnsi" w:cstheme="minorHAnsi"/>
          <w:b/>
          <w:szCs w:val="24"/>
        </w:rPr>
        <w:t>º</w:t>
      </w:r>
      <w:r w:rsidR="00644B9D" w:rsidRPr="00550B68">
        <w:rPr>
          <w:rFonts w:asciiTheme="minorHAnsi" w:hAnsiTheme="minorHAnsi" w:cstheme="minorHAnsi"/>
          <w:b/>
          <w:szCs w:val="24"/>
        </w:rPr>
        <w:t xml:space="preserve"> 01/2023</w:t>
      </w:r>
      <w:r w:rsidR="00447F5C" w:rsidRPr="00550B68">
        <w:rPr>
          <w:rFonts w:asciiTheme="minorHAnsi" w:hAnsiTheme="minorHAnsi" w:cstheme="minorHAnsi"/>
          <w:b/>
          <w:szCs w:val="24"/>
        </w:rPr>
        <w:t>-COMDICA</w:t>
      </w:r>
    </w:p>
    <w:p w14:paraId="3F490F17" w14:textId="77777777" w:rsidR="00F52C3F" w:rsidRPr="0098252F" w:rsidRDefault="00F52C3F" w:rsidP="001368BB">
      <w:pPr>
        <w:ind w:right="-284" w:firstLine="0"/>
        <w:jc w:val="center"/>
        <w:rPr>
          <w:rFonts w:asciiTheme="minorHAnsi" w:hAnsiTheme="minorHAnsi" w:cstheme="minorHAnsi"/>
          <w:b/>
          <w:sz w:val="20"/>
          <w:szCs w:val="20"/>
        </w:rPr>
      </w:pPr>
    </w:p>
    <w:tbl>
      <w:tblPr>
        <w:tblStyle w:val="Tabelacomgrade"/>
        <w:tblpPr w:leftFromText="141" w:rightFromText="141" w:vertAnchor="page" w:horzAnchor="margin" w:tblpXSpec="center" w:tblpY="2902"/>
        <w:tblW w:w="9776" w:type="dxa"/>
        <w:tblLayout w:type="fixed"/>
        <w:tblLook w:val="00A0" w:firstRow="1" w:lastRow="0" w:firstColumn="1" w:lastColumn="0" w:noHBand="0" w:noVBand="0"/>
      </w:tblPr>
      <w:tblGrid>
        <w:gridCol w:w="4957"/>
        <w:gridCol w:w="2339"/>
        <w:gridCol w:w="2480"/>
      </w:tblGrid>
      <w:tr w:rsidR="00F52C3F" w:rsidRPr="0098252F" w14:paraId="4B4CEB3D" w14:textId="77777777" w:rsidTr="00CC7B77">
        <w:trPr>
          <w:trHeight w:val="697"/>
        </w:trPr>
        <w:tc>
          <w:tcPr>
            <w:tcW w:w="4957" w:type="dxa"/>
            <w:vAlign w:val="center"/>
          </w:tcPr>
          <w:p w14:paraId="7CE70209" w14:textId="77777777" w:rsidR="00F52C3F" w:rsidRPr="0098252F" w:rsidRDefault="00F52C3F" w:rsidP="00CC7B77">
            <w:pPr>
              <w:spacing w:before="120" w:after="120" w:line="240" w:lineRule="auto"/>
              <w:ind w:firstLine="0"/>
              <w:rPr>
                <w:rFonts w:asciiTheme="minorHAnsi" w:hAnsiTheme="minorHAnsi" w:cstheme="minorHAnsi"/>
                <w:b/>
                <w:sz w:val="20"/>
                <w:szCs w:val="20"/>
              </w:rPr>
            </w:pPr>
            <w:r w:rsidRPr="0098252F">
              <w:rPr>
                <w:rFonts w:asciiTheme="minorHAnsi" w:hAnsiTheme="minorHAnsi" w:cstheme="minorHAnsi"/>
                <w:b/>
                <w:sz w:val="20"/>
                <w:szCs w:val="20"/>
              </w:rPr>
              <w:lastRenderedPageBreak/>
              <w:t>Ações a serem realizadas</w:t>
            </w:r>
          </w:p>
        </w:tc>
        <w:tc>
          <w:tcPr>
            <w:tcW w:w="2339" w:type="dxa"/>
          </w:tcPr>
          <w:p w14:paraId="4545FDE4" w14:textId="77777777" w:rsidR="00F52C3F" w:rsidRPr="0098252F" w:rsidRDefault="00F52C3F" w:rsidP="00CC7B77">
            <w:pPr>
              <w:spacing w:before="120" w:after="120" w:line="240" w:lineRule="auto"/>
              <w:rPr>
                <w:rFonts w:asciiTheme="minorHAnsi" w:hAnsiTheme="minorHAnsi" w:cstheme="minorHAnsi"/>
                <w:b/>
                <w:sz w:val="20"/>
                <w:szCs w:val="20"/>
              </w:rPr>
            </w:pPr>
            <w:r w:rsidRPr="0098252F">
              <w:rPr>
                <w:rFonts w:asciiTheme="minorHAnsi" w:hAnsiTheme="minorHAnsi" w:cstheme="minorHAnsi"/>
                <w:b/>
                <w:sz w:val="20"/>
                <w:szCs w:val="20"/>
              </w:rPr>
              <w:t>Observações</w:t>
            </w:r>
          </w:p>
        </w:tc>
        <w:tc>
          <w:tcPr>
            <w:tcW w:w="2480" w:type="dxa"/>
          </w:tcPr>
          <w:p w14:paraId="2929FFF4" w14:textId="77777777" w:rsidR="00F52C3F" w:rsidRPr="0098252F" w:rsidRDefault="00F52C3F" w:rsidP="00373646">
            <w:pPr>
              <w:spacing w:before="120" w:after="120" w:line="240" w:lineRule="auto"/>
              <w:jc w:val="center"/>
              <w:rPr>
                <w:rFonts w:asciiTheme="minorHAnsi" w:hAnsiTheme="minorHAnsi" w:cstheme="minorHAnsi"/>
                <w:b/>
                <w:sz w:val="20"/>
                <w:szCs w:val="20"/>
              </w:rPr>
            </w:pPr>
            <w:r w:rsidRPr="0098252F">
              <w:rPr>
                <w:rFonts w:asciiTheme="minorHAnsi" w:hAnsiTheme="minorHAnsi" w:cstheme="minorHAnsi"/>
                <w:b/>
                <w:sz w:val="20"/>
                <w:szCs w:val="20"/>
              </w:rPr>
              <w:t>Datas</w:t>
            </w:r>
          </w:p>
        </w:tc>
      </w:tr>
      <w:tr w:rsidR="00F52C3F" w:rsidRPr="0098252F" w14:paraId="3A68558F" w14:textId="77777777" w:rsidTr="00CC7B77">
        <w:tc>
          <w:tcPr>
            <w:tcW w:w="4957" w:type="dxa"/>
            <w:vAlign w:val="center"/>
          </w:tcPr>
          <w:p w14:paraId="60E95475" w14:textId="77777777" w:rsidR="00F52C3F" w:rsidRPr="0098252F" w:rsidRDefault="00F52C3F" w:rsidP="00CC7B77">
            <w:pPr>
              <w:spacing w:before="120" w:after="120" w:line="240" w:lineRule="auto"/>
              <w:ind w:firstLine="0"/>
              <w:jc w:val="left"/>
              <w:rPr>
                <w:rFonts w:asciiTheme="minorHAnsi" w:hAnsiTheme="minorHAnsi" w:cstheme="minorHAnsi"/>
                <w:b/>
                <w:sz w:val="20"/>
                <w:szCs w:val="20"/>
              </w:rPr>
            </w:pPr>
            <w:r w:rsidRPr="0098252F">
              <w:rPr>
                <w:rFonts w:asciiTheme="minorHAnsi" w:hAnsiTheme="minorHAnsi" w:cstheme="minorHAnsi"/>
                <w:b/>
                <w:sz w:val="20"/>
                <w:szCs w:val="20"/>
              </w:rPr>
              <w:t>Publicação do Edital</w:t>
            </w:r>
          </w:p>
        </w:tc>
        <w:tc>
          <w:tcPr>
            <w:tcW w:w="2339" w:type="dxa"/>
          </w:tcPr>
          <w:p w14:paraId="7259E96A" w14:textId="77777777" w:rsidR="00F52C3F" w:rsidRPr="0098252F" w:rsidRDefault="00F52C3F" w:rsidP="00CC7B77">
            <w:pPr>
              <w:spacing w:before="120" w:after="120" w:line="240" w:lineRule="auto"/>
              <w:jc w:val="left"/>
              <w:rPr>
                <w:rFonts w:asciiTheme="minorHAnsi" w:hAnsiTheme="minorHAnsi" w:cstheme="minorHAnsi"/>
                <w:color w:val="FF0000"/>
                <w:sz w:val="20"/>
                <w:szCs w:val="20"/>
              </w:rPr>
            </w:pPr>
          </w:p>
        </w:tc>
        <w:tc>
          <w:tcPr>
            <w:tcW w:w="2480" w:type="dxa"/>
          </w:tcPr>
          <w:p w14:paraId="7E5C6A56" w14:textId="03134E82" w:rsidR="00F52C3F" w:rsidRPr="0098252F" w:rsidRDefault="007337C7" w:rsidP="00373646">
            <w:pPr>
              <w:spacing w:before="120" w:after="120" w:line="240" w:lineRule="auto"/>
              <w:jc w:val="center"/>
              <w:rPr>
                <w:rFonts w:asciiTheme="minorHAnsi" w:hAnsiTheme="minorHAnsi" w:cstheme="minorHAnsi"/>
                <w:sz w:val="20"/>
                <w:szCs w:val="20"/>
              </w:rPr>
            </w:pPr>
            <w:r w:rsidRPr="0098252F">
              <w:rPr>
                <w:rFonts w:asciiTheme="minorHAnsi" w:hAnsiTheme="minorHAnsi" w:cstheme="minorHAnsi"/>
                <w:sz w:val="20"/>
                <w:szCs w:val="20"/>
              </w:rPr>
              <w:t>31/03</w:t>
            </w:r>
            <w:r w:rsidR="00F52C3F" w:rsidRPr="0098252F">
              <w:rPr>
                <w:rFonts w:asciiTheme="minorHAnsi" w:hAnsiTheme="minorHAnsi" w:cstheme="minorHAnsi"/>
                <w:sz w:val="20"/>
                <w:szCs w:val="20"/>
              </w:rPr>
              <w:t>/2023</w:t>
            </w:r>
          </w:p>
        </w:tc>
      </w:tr>
      <w:tr w:rsidR="00F52C3F" w:rsidRPr="0098252F" w14:paraId="6DB9F4BE" w14:textId="77777777" w:rsidTr="00CC7B77">
        <w:tc>
          <w:tcPr>
            <w:tcW w:w="4957" w:type="dxa"/>
            <w:vAlign w:val="center"/>
          </w:tcPr>
          <w:p w14:paraId="4FA73394" w14:textId="77777777" w:rsidR="00F52C3F" w:rsidRPr="0098252F" w:rsidRDefault="00F52C3F" w:rsidP="00CC7B77">
            <w:pPr>
              <w:spacing w:before="120" w:after="120" w:line="240" w:lineRule="auto"/>
              <w:ind w:firstLine="0"/>
              <w:jc w:val="left"/>
              <w:rPr>
                <w:rFonts w:asciiTheme="minorHAnsi" w:hAnsiTheme="minorHAnsi" w:cstheme="minorHAnsi"/>
                <w:b/>
                <w:sz w:val="20"/>
                <w:szCs w:val="20"/>
              </w:rPr>
            </w:pPr>
            <w:r w:rsidRPr="0098252F">
              <w:rPr>
                <w:rFonts w:asciiTheme="minorHAnsi" w:hAnsiTheme="minorHAnsi" w:cstheme="minorHAnsi"/>
                <w:b/>
                <w:sz w:val="20"/>
                <w:szCs w:val="20"/>
              </w:rPr>
              <w:t>Prazo das Inscrições</w:t>
            </w:r>
          </w:p>
        </w:tc>
        <w:tc>
          <w:tcPr>
            <w:tcW w:w="2339" w:type="dxa"/>
          </w:tcPr>
          <w:p w14:paraId="5C728C6E" w14:textId="77777777" w:rsidR="00F52C3F" w:rsidRPr="0098252F" w:rsidRDefault="00F52C3F" w:rsidP="00CC7B77">
            <w:pPr>
              <w:spacing w:before="120" w:after="120" w:line="240" w:lineRule="auto"/>
              <w:jc w:val="left"/>
              <w:rPr>
                <w:rFonts w:asciiTheme="minorHAnsi" w:hAnsiTheme="minorHAnsi" w:cstheme="minorHAnsi"/>
                <w:sz w:val="20"/>
                <w:szCs w:val="20"/>
              </w:rPr>
            </w:pPr>
          </w:p>
        </w:tc>
        <w:tc>
          <w:tcPr>
            <w:tcW w:w="2480" w:type="dxa"/>
          </w:tcPr>
          <w:p w14:paraId="318245BB" w14:textId="77777777" w:rsidR="00F52C3F" w:rsidRPr="0098252F" w:rsidRDefault="00F52C3F" w:rsidP="00373646">
            <w:pPr>
              <w:spacing w:before="120" w:after="120" w:line="240" w:lineRule="auto"/>
              <w:ind w:firstLine="0"/>
              <w:jc w:val="center"/>
              <w:rPr>
                <w:rFonts w:asciiTheme="minorHAnsi" w:hAnsiTheme="minorHAnsi" w:cstheme="minorHAnsi"/>
                <w:sz w:val="20"/>
                <w:szCs w:val="20"/>
              </w:rPr>
            </w:pPr>
            <w:r w:rsidRPr="0098252F">
              <w:rPr>
                <w:rFonts w:asciiTheme="minorHAnsi" w:hAnsiTheme="minorHAnsi" w:cstheme="minorHAnsi"/>
                <w:sz w:val="20"/>
                <w:szCs w:val="20"/>
              </w:rPr>
              <w:t>04/04 à 04/05/2023</w:t>
            </w:r>
          </w:p>
        </w:tc>
      </w:tr>
      <w:tr w:rsidR="00F52C3F" w:rsidRPr="0098252F" w14:paraId="5E548ACB" w14:textId="77777777" w:rsidTr="00CC7B77">
        <w:tc>
          <w:tcPr>
            <w:tcW w:w="4957" w:type="dxa"/>
            <w:vAlign w:val="center"/>
          </w:tcPr>
          <w:p w14:paraId="11EF06C0" w14:textId="77777777" w:rsidR="00F52C3F" w:rsidRPr="0098252F" w:rsidRDefault="00F52C3F" w:rsidP="00CC7B77">
            <w:pPr>
              <w:spacing w:before="120" w:after="120" w:line="240" w:lineRule="auto"/>
              <w:ind w:firstLine="0"/>
              <w:jc w:val="left"/>
              <w:rPr>
                <w:rFonts w:asciiTheme="minorHAnsi" w:hAnsiTheme="minorHAnsi" w:cstheme="minorHAnsi"/>
                <w:b/>
                <w:sz w:val="20"/>
                <w:szCs w:val="20"/>
              </w:rPr>
            </w:pPr>
            <w:r w:rsidRPr="0098252F">
              <w:rPr>
                <w:rFonts w:asciiTheme="minorHAnsi" w:hAnsiTheme="minorHAnsi" w:cstheme="minorHAnsi"/>
                <w:b/>
                <w:sz w:val="20"/>
                <w:szCs w:val="20"/>
              </w:rPr>
              <w:t>Análise de pedidos de registro de candidaturas</w:t>
            </w:r>
          </w:p>
        </w:tc>
        <w:tc>
          <w:tcPr>
            <w:tcW w:w="2339" w:type="dxa"/>
          </w:tcPr>
          <w:p w14:paraId="19E2B29E" w14:textId="77777777" w:rsidR="00F52C3F" w:rsidRPr="0098252F" w:rsidRDefault="00F52C3F" w:rsidP="00CC7B77">
            <w:pPr>
              <w:spacing w:before="120" w:after="120" w:line="240" w:lineRule="auto"/>
              <w:jc w:val="left"/>
              <w:rPr>
                <w:rFonts w:asciiTheme="minorHAnsi" w:hAnsiTheme="minorHAnsi" w:cstheme="minorHAnsi"/>
                <w:sz w:val="20"/>
                <w:szCs w:val="20"/>
              </w:rPr>
            </w:pPr>
          </w:p>
        </w:tc>
        <w:tc>
          <w:tcPr>
            <w:tcW w:w="2480" w:type="dxa"/>
          </w:tcPr>
          <w:p w14:paraId="28EB1A16" w14:textId="455D7538" w:rsidR="00F52C3F" w:rsidRPr="0098252F" w:rsidRDefault="007337C7" w:rsidP="00373646">
            <w:pPr>
              <w:spacing w:before="120" w:after="120" w:line="240" w:lineRule="auto"/>
              <w:ind w:firstLine="0"/>
              <w:jc w:val="center"/>
              <w:rPr>
                <w:rFonts w:asciiTheme="minorHAnsi" w:hAnsiTheme="minorHAnsi" w:cstheme="minorHAnsi"/>
                <w:sz w:val="20"/>
                <w:szCs w:val="20"/>
              </w:rPr>
            </w:pPr>
            <w:r w:rsidRPr="0098252F">
              <w:rPr>
                <w:rFonts w:asciiTheme="minorHAnsi" w:hAnsiTheme="minorHAnsi" w:cstheme="minorHAnsi"/>
                <w:sz w:val="20"/>
                <w:szCs w:val="20"/>
              </w:rPr>
              <w:t>0</w:t>
            </w:r>
            <w:r w:rsidR="00F52C3F" w:rsidRPr="0098252F">
              <w:rPr>
                <w:rFonts w:asciiTheme="minorHAnsi" w:hAnsiTheme="minorHAnsi" w:cstheme="minorHAnsi"/>
                <w:sz w:val="20"/>
                <w:szCs w:val="20"/>
              </w:rPr>
              <w:t xml:space="preserve">5/05 à </w:t>
            </w:r>
            <w:r w:rsidRPr="0098252F">
              <w:rPr>
                <w:rFonts w:asciiTheme="minorHAnsi" w:hAnsiTheme="minorHAnsi" w:cstheme="minorHAnsi"/>
                <w:sz w:val="20"/>
                <w:szCs w:val="20"/>
              </w:rPr>
              <w:t>0</w:t>
            </w:r>
            <w:r w:rsidR="00F52C3F" w:rsidRPr="0098252F">
              <w:rPr>
                <w:rFonts w:asciiTheme="minorHAnsi" w:hAnsiTheme="minorHAnsi" w:cstheme="minorHAnsi"/>
                <w:sz w:val="20"/>
                <w:szCs w:val="20"/>
              </w:rPr>
              <w:t>9/05/2023</w:t>
            </w:r>
          </w:p>
        </w:tc>
      </w:tr>
      <w:tr w:rsidR="00F52C3F" w:rsidRPr="0098252F" w14:paraId="084B7443" w14:textId="77777777" w:rsidTr="00CC7B77">
        <w:tc>
          <w:tcPr>
            <w:tcW w:w="4957" w:type="dxa"/>
            <w:vAlign w:val="center"/>
          </w:tcPr>
          <w:p w14:paraId="6C5D6E8D" w14:textId="77777777" w:rsidR="00F52C3F" w:rsidRPr="0098252F" w:rsidRDefault="00F52C3F" w:rsidP="00CC7B77">
            <w:pPr>
              <w:spacing w:before="120" w:after="120" w:line="240" w:lineRule="auto"/>
              <w:ind w:firstLine="0"/>
              <w:jc w:val="left"/>
              <w:rPr>
                <w:rFonts w:asciiTheme="minorHAnsi" w:hAnsiTheme="minorHAnsi" w:cstheme="minorHAnsi"/>
                <w:b/>
                <w:sz w:val="20"/>
                <w:szCs w:val="20"/>
              </w:rPr>
            </w:pPr>
            <w:r w:rsidRPr="0098252F">
              <w:rPr>
                <w:rFonts w:asciiTheme="minorHAnsi" w:hAnsiTheme="minorHAnsi" w:cstheme="minorHAnsi"/>
                <w:b/>
                <w:sz w:val="20"/>
                <w:szCs w:val="20"/>
              </w:rPr>
              <w:t>Publicação da relação das inscrições homologadas e não homologadas</w:t>
            </w:r>
          </w:p>
        </w:tc>
        <w:tc>
          <w:tcPr>
            <w:tcW w:w="2339" w:type="dxa"/>
          </w:tcPr>
          <w:p w14:paraId="57670B23" w14:textId="77777777" w:rsidR="00F52C3F" w:rsidRPr="0098252F" w:rsidRDefault="00F52C3F" w:rsidP="00CC7B77">
            <w:pPr>
              <w:spacing w:before="120" w:after="120" w:line="240" w:lineRule="auto"/>
              <w:jc w:val="left"/>
              <w:rPr>
                <w:rFonts w:asciiTheme="minorHAnsi" w:hAnsiTheme="minorHAnsi" w:cstheme="minorHAnsi"/>
                <w:sz w:val="20"/>
                <w:szCs w:val="20"/>
              </w:rPr>
            </w:pPr>
          </w:p>
        </w:tc>
        <w:tc>
          <w:tcPr>
            <w:tcW w:w="2480" w:type="dxa"/>
          </w:tcPr>
          <w:p w14:paraId="2723178E" w14:textId="77777777" w:rsidR="00F52C3F" w:rsidRPr="0098252F" w:rsidRDefault="00F52C3F" w:rsidP="00373646">
            <w:pPr>
              <w:spacing w:before="120" w:after="120" w:line="240" w:lineRule="auto"/>
              <w:jc w:val="center"/>
              <w:rPr>
                <w:rFonts w:asciiTheme="minorHAnsi" w:hAnsiTheme="minorHAnsi" w:cstheme="minorHAnsi"/>
                <w:sz w:val="20"/>
                <w:szCs w:val="20"/>
              </w:rPr>
            </w:pPr>
            <w:r w:rsidRPr="0098252F">
              <w:rPr>
                <w:rFonts w:asciiTheme="minorHAnsi" w:hAnsiTheme="minorHAnsi" w:cstheme="minorHAnsi"/>
                <w:sz w:val="20"/>
                <w:szCs w:val="20"/>
              </w:rPr>
              <w:t>10/05/2023</w:t>
            </w:r>
          </w:p>
        </w:tc>
      </w:tr>
      <w:tr w:rsidR="00F52C3F" w:rsidRPr="0098252F" w14:paraId="6EA90B77" w14:textId="77777777" w:rsidTr="00CC7B77">
        <w:tc>
          <w:tcPr>
            <w:tcW w:w="4957" w:type="dxa"/>
            <w:vAlign w:val="center"/>
          </w:tcPr>
          <w:p w14:paraId="51B7E15E" w14:textId="77777777" w:rsidR="00F52C3F" w:rsidRPr="0098252F" w:rsidRDefault="00F52C3F" w:rsidP="00CC7B77">
            <w:pPr>
              <w:spacing w:before="120" w:after="120" w:line="240" w:lineRule="auto"/>
              <w:ind w:firstLine="0"/>
              <w:jc w:val="left"/>
              <w:rPr>
                <w:rFonts w:asciiTheme="minorHAnsi" w:hAnsiTheme="minorHAnsi" w:cstheme="minorHAnsi"/>
                <w:b/>
                <w:sz w:val="20"/>
                <w:szCs w:val="20"/>
              </w:rPr>
            </w:pPr>
            <w:r w:rsidRPr="0098252F">
              <w:rPr>
                <w:rFonts w:asciiTheme="minorHAnsi" w:hAnsiTheme="minorHAnsi" w:cstheme="minorHAnsi"/>
                <w:b/>
                <w:sz w:val="20"/>
                <w:szCs w:val="20"/>
              </w:rPr>
              <w:t>Abertura de prazo para impugnação de candidatura referente aos candidatos que não atendem os requisitos exigidos</w:t>
            </w:r>
          </w:p>
        </w:tc>
        <w:tc>
          <w:tcPr>
            <w:tcW w:w="2339" w:type="dxa"/>
          </w:tcPr>
          <w:p w14:paraId="164DA160" w14:textId="61829653" w:rsidR="00F52C3F" w:rsidRPr="0098252F" w:rsidRDefault="00F52C3F" w:rsidP="00CC7B77">
            <w:pPr>
              <w:spacing w:before="120" w:after="120" w:line="240" w:lineRule="auto"/>
              <w:ind w:firstLine="0"/>
              <w:rPr>
                <w:rFonts w:asciiTheme="minorHAnsi" w:hAnsiTheme="minorHAnsi" w:cstheme="minorHAnsi"/>
                <w:sz w:val="20"/>
                <w:szCs w:val="20"/>
              </w:rPr>
            </w:pPr>
            <w:r w:rsidRPr="0098252F">
              <w:rPr>
                <w:rFonts w:asciiTheme="minorHAnsi" w:hAnsiTheme="minorHAnsi" w:cstheme="minorHAnsi"/>
                <w:sz w:val="20"/>
                <w:szCs w:val="20"/>
              </w:rPr>
              <w:t xml:space="preserve">Pode ser proposta por qualquer cidadão, cabendo indicar os elementos </w:t>
            </w:r>
            <w:r w:rsidR="00373646" w:rsidRPr="0098252F">
              <w:rPr>
                <w:rFonts w:asciiTheme="minorHAnsi" w:hAnsiTheme="minorHAnsi" w:cstheme="minorHAnsi"/>
                <w:sz w:val="20"/>
                <w:szCs w:val="20"/>
              </w:rPr>
              <w:t>probatórios.</w:t>
            </w:r>
            <w:r w:rsidRPr="0098252F">
              <w:rPr>
                <w:rFonts w:asciiTheme="minorHAnsi" w:hAnsiTheme="minorHAnsi" w:cstheme="minorHAnsi"/>
                <w:sz w:val="20"/>
                <w:szCs w:val="20"/>
              </w:rPr>
              <w:t xml:space="preserve"> </w:t>
            </w:r>
          </w:p>
        </w:tc>
        <w:tc>
          <w:tcPr>
            <w:tcW w:w="2480" w:type="dxa"/>
          </w:tcPr>
          <w:p w14:paraId="3B34ABA1" w14:textId="5E952BDF" w:rsidR="00F52C3F" w:rsidRPr="0098252F" w:rsidRDefault="00F52C3F" w:rsidP="00373646">
            <w:pPr>
              <w:spacing w:before="120" w:after="120" w:line="240" w:lineRule="auto"/>
              <w:ind w:firstLine="0"/>
              <w:jc w:val="center"/>
              <w:rPr>
                <w:rFonts w:asciiTheme="minorHAnsi" w:hAnsiTheme="minorHAnsi" w:cstheme="minorHAnsi"/>
                <w:sz w:val="20"/>
                <w:szCs w:val="20"/>
              </w:rPr>
            </w:pPr>
            <w:r w:rsidRPr="0098252F">
              <w:rPr>
                <w:rFonts w:asciiTheme="minorHAnsi" w:hAnsiTheme="minorHAnsi" w:cstheme="minorHAnsi"/>
                <w:sz w:val="20"/>
                <w:szCs w:val="20"/>
              </w:rPr>
              <w:t>11</w:t>
            </w:r>
            <w:r w:rsidR="007337C7" w:rsidRPr="0098252F">
              <w:rPr>
                <w:rFonts w:asciiTheme="minorHAnsi" w:hAnsiTheme="minorHAnsi" w:cstheme="minorHAnsi"/>
                <w:sz w:val="20"/>
                <w:szCs w:val="20"/>
              </w:rPr>
              <w:t>/05 à</w:t>
            </w:r>
            <w:r w:rsidRPr="0098252F">
              <w:rPr>
                <w:rFonts w:asciiTheme="minorHAnsi" w:hAnsiTheme="minorHAnsi" w:cstheme="minorHAnsi"/>
                <w:sz w:val="20"/>
                <w:szCs w:val="20"/>
              </w:rPr>
              <w:t xml:space="preserve"> 15/05/2023</w:t>
            </w:r>
          </w:p>
        </w:tc>
      </w:tr>
      <w:tr w:rsidR="00F52C3F" w:rsidRPr="0098252F" w14:paraId="5A1D8EE7" w14:textId="77777777" w:rsidTr="00CC7B77">
        <w:tc>
          <w:tcPr>
            <w:tcW w:w="4957" w:type="dxa"/>
            <w:vAlign w:val="center"/>
          </w:tcPr>
          <w:p w14:paraId="6629B51C" w14:textId="77777777" w:rsidR="00F52C3F" w:rsidRPr="0098252F" w:rsidRDefault="00F52C3F" w:rsidP="00CC7B77">
            <w:pPr>
              <w:spacing w:before="120" w:after="120" w:line="240" w:lineRule="auto"/>
              <w:ind w:firstLine="0"/>
              <w:jc w:val="left"/>
              <w:rPr>
                <w:rFonts w:asciiTheme="minorHAnsi" w:hAnsiTheme="minorHAnsi" w:cstheme="minorHAnsi"/>
                <w:b/>
                <w:sz w:val="20"/>
                <w:szCs w:val="20"/>
              </w:rPr>
            </w:pPr>
            <w:r w:rsidRPr="0098252F">
              <w:rPr>
                <w:rFonts w:asciiTheme="minorHAnsi" w:hAnsiTheme="minorHAnsi" w:cstheme="minorHAnsi"/>
                <w:b/>
                <w:sz w:val="20"/>
                <w:szCs w:val="20"/>
              </w:rPr>
              <w:t>Prazo para notificação dos candidatos impugnados quanto ao prazo para defesa</w:t>
            </w:r>
          </w:p>
        </w:tc>
        <w:tc>
          <w:tcPr>
            <w:tcW w:w="2339" w:type="dxa"/>
          </w:tcPr>
          <w:p w14:paraId="6915EE21" w14:textId="77777777" w:rsidR="00F52C3F" w:rsidRPr="0098252F" w:rsidRDefault="00F52C3F" w:rsidP="00CC7B77">
            <w:pPr>
              <w:spacing w:before="120" w:after="120" w:line="240" w:lineRule="auto"/>
              <w:rPr>
                <w:rFonts w:asciiTheme="minorHAnsi" w:hAnsiTheme="minorHAnsi" w:cstheme="minorHAnsi"/>
                <w:sz w:val="20"/>
                <w:szCs w:val="20"/>
              </w:rPr>
            </w:pPr>
          </w:p>
        </w:tc>
        <w:tc>
          <w:tcPr>
            <w:tcW w:w="2480" w:type="dxa"/>
          </w:tcPr>
          <w:p w14:paraId="095D449A" w14:textId="6FD93EBF" w:rsidR="00F52C3F" w:rsidRPr="0098252F" w:rsidRDefault="00F52C3F" w:rsidP="00373646">
            <w:pPr>
              <w:spacing w:before="120" w:after="120" w:line="240" w:lineRule="auto"/>
              <w:ind w:firstLine="0"/>
              <w:jc w:val="center"/>
              <w:rPr>
                <w:rFonts w:asciiTheme="minorHAnsi" w:hAnsiTheme="minorHAnsi" w:cstheme="minorHAnsi"/>
                <w:sz w:val="20"/>
                <w:szCs w:val="20"/>
              </w:rPr>
            </w:pPr>
            <w:r w:rsidRPr="0098252F">
              <w:rPr>
                <w:rFonts w:asciiTheme="minorHAnsi" w:hAnsiTheme="minorHAnsi" w:cstheme="minorHAnsi"/>
                <w:sz w:val="20"/>
                <w:szCs w:val="20"/>
              </w:rPr>
              <w:t xml:space="preserve">16/05 </w:t>
            </w:r>
            <w:r w:rsidR="007337C7" w:rsidRPr="0098252F">
              <w:rPr>
                <w:rFonts w:asciiTheme="minorHAnsi" w:hAnsiTheme="minorHAnsi" w:cstheme="minorHAnsi"/>
                <w:sz w:val="20"/>
                <w:szCs w:val="20"/>
              </w:rPr>
              <w:t>à</w:t>
            </w:r>
            <w:r w:rsidRPr="0098252F">
              <w:rPr>
                <w:rFonts w:asciiTheme="minorHAnsi" w:hAnsiTheme="minorHAnsi" w:cstheme="minorHAnsi"/>
                <w:sz w:val="20"/>
                <w:szCs w:val="20"/>
              </w:rPr>
              <w:t xml:space="preserve"> 18/05/2023</w:t>
            </w:r>
          </w:p>
        </w:tc>
      </w:tr>
      <w:tr w:rsidR="00F52C3F" w:rsidRPr="0098252F" w14:paraId="0DE941D0" w14:textId="77777777" w:rsidTr="00CC7B77">
        <w:tc>
          <w:tcPr>
            <w:tcW w:w="4957" w:type="dxa"/>
            <w:vAlign w:val="center"/>
          </w:tcPr>
          <w:p w14:paraId="3B000E48" w14:textId="77777777" w:rsidR="00F52C3F" w:rsidRPr="0098252F" w:rsidRDefault="00F52C3F" w:rsidP="00CC7B77">
            <w:pPr>
              <w:spacing w:before="120" w:after="120" w:line="240" w:lineRule="auto"/>
              <w:ind w:firstLine="0"/>
              <w:jc w:val="left"/>
              <w:rPr>
                <w:rFonts w:asciiTheme="minorHAnsi" w:hAnsiTheme="minorHAnsi" w:cstheme="minorHAnsi"/>
                <w:b/>
                <w:sz w:val="20"/>
                <w:szCs w:val="20"/>
              </w:rPr>
            </w:pPr>
            <w:r w:rsidRPr="0098252F">
              <w:rPr>
                <w:rFonts w:asciiTheme="minorHAnsi" w:hAnsiTheme="minorHAnsi" w:cstheme="minorHAnsi"/>
                <w:b/>
                <w:sz w:val="20"/>
                <w:szCs w:val="20"/>
              </w:rPr>
              <w:t>Apresentação de Defesa pelo candidato impugnado</w:t>
            </w:r>
          </w:p>
        </w:tc>
        <w:tc>
          <w:tcPr>
            <w:tcW w:w="2339" w:type="dxa"/>
          </w:tcPr>
          <w:p w14:paraId="0C30BC3F" w14:textId="77777777" w:rsidR="00F52C3F" w:rsidRPr="0098252F" w:rsidRDefault="00F52C3F" w:rsidP="00CC7B77">
            <w:pPr>
              <w:spacing w:before="120" w:after="120" w:line="240" w:lineRule="auto"/>
              <w:rPr>
                <w:rFonts w:asciiTheme="minorHAnsi" w:hAnsiTheme="minorHAnsi" w:cstheme="minorHAnsi"/>
                <w:sz w:val="20"/>
                <w:szCs w:val="20"/>
              </w:rPr>
            </w:pPr>
          </w:p>
        </w:tc>
        <w:tc>
          <w:tcPr>
            <w:tcW w:w="2480" w:type="dxa"/>
          </w:tcPr>
          <w:p w14:paraId="44B2796E" w14:textId="3A3B0780" w:rsidR="00F52C3F" w:rsidRPr="0098252F" w:rsidRDefault="00F52C3F" w:rsidP="00373646">
            <w:pPr>
              <w:spacing w:before="120" w:after="120" w:line="240" w:lineRule="auto"/>
              <w:ind w:firstLine="0"/>
              <w:jc w:val="center"/>
              <w:rPr>
                <w:rFonts w:asciiTheme="minorHAnsi" w:hAnsiTheme="minorHAnsi" w:cstheme="minorHAnsi"/>
                <w:sz w:val="20"/>
                <w:szCs w:val="20"/>
              </w:rPr>
            </w:pPr>
            <w:r w:rsidRPr="0098252F">
              <w:rPr>
                <w:rFonts w:asciiTheme="minorHAnsi" w:hAnsiTheme="minorHAnsi" w:cstheme="minorHAnsi"/>
                <w:sz w:val="20"/>
                <w:szCs w:val="20"/>
              </w:rPr>
              <w:t xml:space="preserve">19/05 </w:t>
            </w:r>
            <w:r w:rsidR="007337C7" w:rsidRPr="0098252F">
              <w:rPr>
                <w:rFonts w:asciiTheme="minorHAnsi" w:hAnsiTheme="minorHAnsi" w:cstheme="minorHAnsi"/>
                <w:sz w:val="20"/>
                <w:szCs w:val="20"/>
              </w:rPr>
              <w:t xml:space="preserve">à </w:t>
            </w:r>
            <w:r w:rsidRPr="0098252F">
              <w:rPr>
                <w:rFonts w:asciiTheme="minorHAnsi" w:hAnsiTheme="minorHAnsi" w:cstheme="minorHAnsi"/>
                <w:sz w:val="20"/>
                <w:szCs w:val="20"/>
              </w:rPr>
              <w:t>23/05/2023</w:t>
            </w:r>
          </w:p>
        </w:tc>
      </w:tr>
      <w:tr w:rsidR="00F52C3F" w:rsidRPr="0098252F" w14:paraId="359DE6C8" w14:textId="77777777" w:rsidTr="00CC7B77">
        <w:tc>
          <w:tcPr>
            <w:tcW w:w="4957" w:type="dxa"/>
            <w:vAlign w:val="center"/>
          </w:tcPr>
          <w:p w14:paraId="488E7BAA" w14:textId="77777777" w:rsidR="00F52C3F" w:rsidRPr="0098252F" w:rsidRDefault="00F52C3F" w:rsidP="00CC7B77">
            <w:pPr>
              <w:spacing w:before="120" w:after="120" w:line="240" w:lineRule="auto"/>
              <w:ind w:firstLine="0"/>
              <w:jc w:val="left"/>
              <w:rPr>
                <w:rFonts w:asciiTheme="minorHAnsi" w:hAnsiTheme="minorHAnsi" w:cstheme="minorHAnsi"/>
                <w:b/>
                <w:sz w:val="20"/>
                <w:szCs w:val="20"/>
              </w:rPr>
            </w:pPr>
            <w:r w:rsidRPr="0098252F">
              <w:rPr>
                <w:rFonts w:asciiTheme="minorHAnsi" w:hAnsiTheme="minorHAnsi" w:cstheme="minorHAnsi"/>
                <w:b/>
                <w:sz w:val="20"/>
                <w:szCs w:val="20"/>
              </w:rPr>
              <w:t>Abertura do prazo para análise e decisão dos pedidos de impugnação</w:t>
            </w:r>
          </w:p>
        </w:tc>
        <w:tc>
          <w:tcPr>
            <w:tcW w:w="2339" w:type="dxa"/>
          </w:tcPr>
          <w:p w14:paraId="1D2AFDF4" w14:textId="77777777" w:rsidR="00F52C3F" w:rsidRPr="0098252F" w:rsidRDefault="00F52C3F" w:rsidP="00CC7B77">
            <w:pPr>
              <w:spacing w:before="120" w:after="120" w:line="240" w:lineRule="auto"/>
              <w:rPr>
                <w:rFonts w:asciiTheme="minorHAnsi" w:hAnsiTheme="minorHAnsi" w:cstheme="minorHAnsi"/>
                <w:sz w:val="20"/>
                <w:szCs w:val="20"/>
              </w:rPr>
            </w:pPr>
          </w:p>
        </w:tc>
        <w:tc>
          <w:tcPr>
            <w:tcW w:w="2480" w:type="dxa"/>
          </w:tcPr>
          <w:p w14:paraId="155D4146" w14:textId="77777777" w:rsidR="00F52C3F" w:rsidRPr="0098252F" w:rsidRDefault="00F52C3F" w:rsidP="00373646">
            <w:pPr>
              <w:spacing w:before="120" w:after="120" w:line="240" w:lineRule="auto"/>
              <w:ind w:firstLine="0"/>
              <w:jc w:val="center"/>
              <w:rPr>
                <w:rFonts w:asciiTheme="minorHAnsi" w:hAnsiTheme="minorHAnsi" w:cstheme="minorHAnsi"/>
                <w:sz w:val="20"/>
                <w:szCs w:val="20"/>
              </w:rPr>
            </w:pPr>
            <w:r w:rsidRPr="0098252F">
              <w:rPr>
                <w:rFonts w:asciiTheme="minorHAnsi" w:hAnsiTheme="minorHAnsi" w:cstheme="minorHAnsi"/>
                <w:sz w:val="20"/>
                <w:szCs w:val="20"/>
              </w:rPr>
              <w:t>24/05 à 26/05/2023</w:t>
            </w:r>
          </w:p>
        </w:tc>
      </w:tr>
      <w:tr w:rsidR="00F52C3F" w:rsidRPr="0098252F" w14:paraId="6D990F9C" w14:textId="77777777" w:rsidTr="00CC7B77">
        <w:tc>
          <w:tcPr>
            <w:tcW w:w="4957" w:type="dxa"/>
            <w:vAlign w:val="center"/>
          </w:tcPr>
          <w:p w14:paraId="05AB6405" w14:textId="77777777" w:rsidR="00F52C3F" w:rsidRPr="0098252F" w:rsidRDefault="00F52C3F" w:rsidP="00CC7B77">
            <w:pPr>
              <w:spacing w:before="120" w:after="120" w:line="240" w:lineRule="auto"/>
              <w:ind w:firstLine="0"/>
              <w:jc w:val="left"/>
              <w:rPr>
                <w:rFonts w:asciiTheme="minorHAnsi" w:hAnsiTheme="minorHAnsi" w:cstheme="minorHAnsi"/>
                <w:b/>
                <w:sz w:val="20"/>
                <w:szCs w:val="20"/>
              </w:rPr>
            </w:pPr>
            <w:r w:rsidRPr="0098252F">
              <w:rPr>
                <w:rFonts w:asciiTheme="minorHAnsi" w:hAnsiTheme="minorHAnsi" w:cstheme="minorHAnsi"/>
                <w:b/>
                <w:sz w:val="20"/>
                <w:szCs w:val="20"/>
              </w:rPr>
              <w:t>Prazo para dar ciência ao candidato impugnado da decisão da comissão</w:t>
            </w:r>
          </w:p>
        </w:tc>
        <w:tc>
          <w:tcPr>
            <w:tcW w:w="2339" w:type="dxa"/>
          </w:tcPr>
          <w:p w14:paraId="1B28D3BC" w14:textId="77777777" w:rsidR="00F52C3F" w:rsidRPr="0098252F" w:rsidRDefault="00F52C3F" w:rsidP="00CC7B77">
            <w:pPr>
              <w:spacing w:before="120" w:after="120" w:line="240" w:lineRule="auto"/>
              <w:rPr>
                <w:rFonts w:asciiTheme="minorHAnsi" w:hAnsiTheme="minorHAnsi" w:cstheme="minorHAnsi"/>
                <w:sz w:val="20"/>
                <w:szCs w:val="20"/>
              </w:rPr>
            </w:pPr>
          </w:p>
        </w:tc>
        <w:tc>
          <w:tcPr>
            <w:tcW w:w="2480" w:type="dxa"/>
          </w:tcPr>
          <w:p w14:paraId="084F8474" w14:textId="0DF8FF00" w:rsidR="00F52C3F" w:rsidRPr="0098252F" w:rsidRDefault="00F52C3F" w:rsidP="00373646">
            <w:pPr>
              <w:spacing w:before="120" w:after="120" w:line="240" w:lineRule="auto"/>
              <w:ind w:firstLine="0"/>
              <w:jc w:val="center"/>
              <w:rPr>
                <w:rFonts w:asciiTheme="minorHAnsi" w:hAnsiTheme="minorHAnsi" w:cstheme="minorHAnsi"/>
                <w:sz w:val="20"/>
                <w:szCs w:val="20"/>
              </w:rPr>
            </w:pPr>
            <w:r w:rsidRPr="0098252F">
              <w:rPr>
                <w:rFonts w:asciiTheme="minorHAnsi" w:hAnsiTheme="minorHAnsi" w:cstheme="minorHAnsi"/>
                <w:sz w:val="20"/>
                <w:szCs w:val="20"/>
              </w:rPr>
              <w:t xml:space="preserve">29/05 </w:t>
            </w:r>
            <w:r w:rsidR="007337C7" w:rsidRPr="0098252F">
              <w:rPr>
                <w:rFonts w:asciiTheme="minorHAnsi" w:hAnsiTheme="minorHAnsi" w:cstheme="minorHAnsi"/>
                <w:sz w:val="20"/>
                <w:szCs w:val="20"/>
              </w:rPr>
              <w:t>à</w:t>
            </w:r>
            <w:r w:rsidRPr="0098252F">
              <w:rPr>
                <w:rFonts w:asciiTheme="minorHAnsi" w:hAnsiTheme="minorHAnsi" w:cstheme="minorHAnsi"/>
                <w:sz w:val="20"/>
                <w:szCs w:val="20"/>
              </w:rPr>
              <w:t xml:space="preserve"> 31/</w:t>
            </w:r>
            <w:r w:rsidR="007337C7" w:rsidRPr="0098252F">
              <w:rPr>
                <w:rFonts w:asciiTheme="minorHAnsi" w:hAnsiTheme="minorHAnsi" w:cstheme="minorHAnsi"/>
                <w:sz w:val="20"/>
                <w:szCs w:val="20"/>
              </w:rPr>
              <w:t>0</w:t>
            </w:r>
            <w:r w:rsidRPr="0098252F">
              <w:rPr>
                <w:rFonts w:asciiTheme="minorHAnsi" w:hAnsiTheme="minorHAnsi" w:cstheme="minorHAnsi"/>
                <w:sz w:val="20"/>
                <w:szCs w:val="20"/>
              </w:rPr>
              <w:t>5</w:t>
            </w:r>
            <w:r w:rsidR="007337C7" w:rsidRPr="0098252F">
              <w:rPr>
                <w:rFonts w:asciiTheme="minorHAnsi" w:hAnsiTheme="minorHAnsi" w:cstheme="minorHAnsi"/>
                <w:sz w:val="20"/>
                <w:szCs w:val="20"/>
              </w:rPr>
              <w:t>/2023</w:t>
            </w:r>
          </w:p>
        </w:tc>
      </w:tr>
      <w:tr w:rsidR="00F52C3F" w:rsidRPr="0098252F" w14:paraId="6EB3DBFD" w14:textId="77777777" w:rsidTr="00CC7B77">
        <w:tc>
          <w:tcPr>
            <w:tcW w:w="4957" w:type="dxa"/>
            <w:vAlign w:val="center"/>
          </w:tcPr>
          <w:p w14:paraId="23F8B9BA" w14:textId="77777777" w:rsidR="00F52C3F" w:rsidRPr="0098252F" w:rsidRDefault="00F52C3F" w:rsidP="00CC7B77">
            <w:pPr>
              <w:spacing w:before="120" w:after="120" w:line="240" w:lineRule="auto"/>
              <w:ind w:firstLine="0"/>
              <w:jc w:val="left"/>
              <w:rPr>
                <w:rFonts w:asciiTheme="minorHAnsi" w:hAnsiTheme="minorHAnsi" w:cstheme="minorHAnsi"/>
                <w:b/>
                <w:sz w:val="20"/>
                <w:szCs w:val="20"/>
              </w:rPr>
            </w:pPr>
            <w:r w:rsidRPr="0098252F">
              <w:rPr>
                <w:rFonts w:asciiTheme="minorHAnsi" w:hAnsiTheme="minorHAnsi" w:cstheme="minorHAnsi"/>
                <w:b/>
                <w:sz w:val="20"/>
                <w:szCs w:val="20"/>
              </w:rPr>
              <w:t>Interposição dos recursos –Prazo de julgamento para inscrições não homologadas</w:t>
            </w:r>
          </w:p>
        </w:tc>
        <w:tc>
          <w:tcPr>
            <w:tcW w:w="2339" w:type="dxa"/>
          </w:tcPr>
          <w:p w14:paraId="17F9D756" w14:textId="77777777" w:rsidR="00F52C3F" w:rsidRPr="0098252F" w:rsidRDefault="00F52C3F" w:rsidP="00CC7B77">
            <w:pPr>
              <w:spacing w:before="120" w:after="120" w:line="240" w:lineRule="auto"/>
              <w:ind w:firstLine="0"/>
              <w:rPr>
                <w:rFonts w:asciiTheme="minorHAnsi" w:hAnsiTheme="minorHAnsi" w:cstheme="minorHAnsi"/>
                <w:sz w:val="20"/>
                <w:szCs w:val="20"/>
              </w:rPr>
            </w:pPr>
            <w:r w:rsidRPr="0098252F">
              <w:rPr>
                <w:rFonts w:asciiTheme="minorHAnsi" w:hAnsiTheme="minorHAnsi" w:cstheme="minorHAnsi"/>
                <w:sz w:val="20"/>
                <w:szCs w:val="20"/>
              </w:rPr>
              <w:t xml:space="preserve">Contra decisões da comissão especial eleitoral. Deverá ser dirigido à plenária do CMDCA </w:t>
            </w:r>
          </w:p>
        </w:tc>
        <w:tc>
          <w:tcPr>
            <w:tcW w:w="2480" w:type="dxa"/>
          </w:tcPr>
          <w:p w14:paraId="66C6ABA6" w14:textId="245B66AA" w:rsidR="00F52C3F" w:rsidRPr="0098252F" w:rsidRDefault="00F52C3F" w:rsidP="00373646">
            <w:pPr>
              <w:spacing w:before="120" w:after="120" w:line="240" w:lineRule="auto"/>
              <w:ind w:firstLine="0"/>
              <w:jc w:val="center"/>
              <w:rPr>
                <w:rFonts w:asciiTheme="minorHAnsi" w:hAnsiTheme="minorHAnsi" w:cstheme="minorHAnsi"/>
                <w:sz w:val="20"/>
                <w:szCs w:val="20"/>
              </w:rPr>
            </w:pPr>
            <w:r w:rsidRPr="0098252F">
              <w:rPr>
                <w:rFonts w:asciiTheme="minorHAnsi" w:hAnsiTheme="minorHAnsi" w:cstheme="minorHAnsi"/>
                <w:sz w:val="20"/>
                <w:szCs w:val="20"/>
              </w:rPr>
              <w:t xml:space="preserve">01/06 à </w:t>
            </w:r>
            <w:r w:rsidR="007337C7" w:rsidRPr="0098252F">
              <w:rPr>
                <w:rFonts w:asciiTheme="minorHAnsi" w:hAnsiTheme="minorHAnsi" w:cstheme="minorHAnsi"/>
                <w:sz w:val="20"/>
                <w:szCs w:val="20"/>
              </w:rPr>
              <w:t>0</w:t>
            </w:r>
            <w:r w:rsidRPr="0098252F">
              <w:rPr>
                <w:rFonts w:asciiTheme="minorHAnsi" w:hAnsiTheme="minorHAnsi" w:cstheme="minorHAnsi"/>
                <w:sz w:val="20"/>
                <w:szCs w:val="20"/>
              </w:rPr>
              <w:t>5/06/2023</w:t>
            </w:r>
          </w:p>
        </w:tc>
      </w:tr>
      <w:tr w:rsidR="00F52C3F" w:rsidRPr="0098252F" w14:paraId="088670EE" w14:textId="77777777" w:rsidTr="00CC7B77">
        <w:trPr>
          <w:trHeight w:val="1070"/>
        </w:trPr>
        <w:tc>
          <w:tcPr>
            <w:tcW w:w="4957" w:type="dxa"/>
            <w:vAlign w:val="center"/>
          </w:tcPr>
          <w:p w14:paraId="050B6D34" w14:textId="77777777" w:rsidR="00F52C3F" w:rsidRPr="0098252F" w:rsidRDefault="00F52C3F" w:rsidP="00CC7B77">
            <w:pPr>
              <w:spacing w:before="120" w:after="120" w:line="240" w:lineRule="auto"/>
              <w:ind w:firstLine="0"/>
              <w:jc w:val="left"/>
              <w:rPr>
                <w:rFonts w:asciiTheme="minorHAnsi" w:hAnsiTheme="minorHAnsi" w:cstheme="minorHAnsi"/>
                <w:b/>
                <w:sz w:val="20"/>
                <w:szCs w:val="20"/>
              </w:rPr>
            </w:pPr>
            <w:r w:rsidRPr="0098252F">
              <w:rPr>
                <w:rFonts w:asciiTheme="minorHAnsi" w:hAnsiTheme="minorHAnsi" w:cstheme="minorHAnsi"/>
                <w:b/>
                <w:sz w:val="20"/>
                <w:szCs w:val="20"/>
              </w:rPr>
              <w:t>Prazo para análise e decisão dos recursos</w:t>
            </w:r>
          </w:p>
        </w:tc>
        <w:tc>
          <w:tcPr>
            <w:tcW w:w="2339" w:type="dxa"/>
          </w:tcPr>
          <w:p w14:paraId="226913C6" w14:textId="090B8C75" w:rsidR="00F52C3F" w:rsidRPr="0098252F" w:rsidRDefault="00F52C3F" w:rsidP="00CC7B77">
            <w:pPr>
              <w:spacing w:before="120" w:after="120" w:line="240" w:lineRule="auto"/>
              <w:ind w:firstLine="0"/>
              <w:rPr>
                <w:rFonts w:asciiTheme="minorHAnsi" w:hAnsiTheme="minorHAnsi" w:cstheme="minorHAnsi"/>
                <w:sz w:val="20"/>
                <w:szCs w:val="20"/>
              </w:rPr>
            </w:pPr>
            <w:r w:rsidRPr="0098252F">
              <w:rPr>
                <w:rFonts w:asciiTheme="minorHAnsi" w:hAnsiTheme="minorHAnsi" w:cstheme="minorHAnsi"/>
                <w:sz w:val="20"/>
                <w:szCs w:val="20"/>
              </w:rPr>
              <w:t xml:space="preserve">O CMDCA se reunirá, em caráter extraordinário, para decisão com o máximo de </w:t>
            </w:r>
            <w:r w:rsidR="00373646" w:rsidRPr="0098252F">
              <w:rPr>
                <w:rFonts w:asciiTheme="minorHAnsi" w:hAnsiTheme="minorHAnsi" w:cstheme="minorHAnsi"/>
                <w:sz w:val="20"/>
                <w:szCs w:val="20"/>
              </w:rPr>
              <w:t>celeridade.</w:t>
            </w:r>
            <w:r w:rsidRPr="0098252F">
              <w:rPr>
                <w:rFonts w:asciiTheme="minorHAnsi" w:hAnsiTheme="minorHAnsi" w:cstheme="minorHAnsi"/>
                <w:sz w:val="20"/>
                <w:szCs w:val="20"/>
              </w:rPr>
              <w:t xml:space="preserve"> </w:t>
            </w:r>
          </w:p>
        </w:tc>
        <w:tc>
          <w:tcPr>
            <w:tcW w:w="2480" w:type="dxa"/>
          </w:tcPr>
          <w:p w14:paraId="34284907" w14:textId="4141DB6D" w:rsidR="00F52C3F" w:rsidRPr="0098252F" w:rsidRDefault="007337C7" w:rsidP="00373646">
            <w:pPr>
              <w:spacing w:before="120" w:after="120" w:line="240" w:lineRule="auto"/>
              <w:ind w:firstLine="0"/>
              <w:jc w:val="center"/>
              <w:rPr>
                <w:rFonts w:asciiTheme="minorHAnsi" w:hAnsiTheme="minorHAnsi" w:cstheme="minorHAnsi"/>
                <w:sz w:val="20"/>
                <w:szCs w:val="20"/>
              </w:rPr>
            </w:pPr>
            <w:r w:rsidRPr="0098252F">
              <w:rPr>
                <w:rFonts w:asciiTheme="minorHAnsi" w:hAnsiTheme="minorHAnsi" w:cstheme="minorHAnsi"/>
                <w:sz w:val="20"/>
                <w:szCs w:val="20"/>
              </w:rPr>
              <w:t>0</w:t>
            </w:r>
            <w:r w:rsidR="00F52C3F" w:rsidRPr="0098252F">
              <w:rPr>
                <w:rFonts w:asciiTheme="minorHAnsi" w:hAnsiTheme="minorHAnsi" w:cstheme="minorHAnsi"/>
                <w:sz w:val="20"/>
                <w:szCs w:val="20"/>
              </w:rPr>
              <w:t xml:space="preserve">6/06 </w:t>
            </w:r>
            <w:r w:rsidRPr="0098252F">
              <w:rPr>
                <w:rFonts w:asciiTheme="minorHAnsi" w:hAnsiTheme="minorHAnsi" w:cstheme="minorHAnsi"/>
                <w:sz w:val="20"/>
                <w:szCs w:val="20"/>
              </w:rPr>
              <w:t>à 0</w:t>
            </w:r>
            <w:r w:rsidR="00F52C3F" w:rsidRPr="0098252F">
              <w:rPr>
                <w:rFonts w:asciiTheme="minorHAnsi" w:hAnsiTheme="minorHAnsi" w:cstheme="minorHAnsi"/>
                <w:sz w:val="20"/>
                <w:szCs w:val="20"/>
              </w:rPr>
              <w:t>8/06/2023</w:t>
            </w:r>
          </w:p>
        </w:tc>
      </w:tr>
      <w:tr w:rsidR="00F52C3F" w:rsidRPr="0098252F" w14:paraId="6304A902" w14:textId="77777777" w:rsidTr="00CC7B77">
        <w:tc>
          <w:tcPr>
            <w:tcW w:w="4957" w:type="dxa"/>
            <w:vAlign w:val="center"/>
          </w:tcPr>
          <w:p w14:paraId="28A716B4" w14:textId="77777777" w:rsidR="00F52C3F" w:rsidRPr="0098252F" w:rsidRDefault="00F52C3F" w:rsidP="00CC7B77">
            <w:pPr>
              <w:spacing w:before="120" w:after="120" w:line="240" w:lineRule="auto"/>
              <w:ind w:firstLine="0"/>
              <w:jc w:val="left"/>
              <w:rPr>
                <w:rFonts w:asciiTheme="minorHAnsi" w:hAnsiTheme="minorHAnsi" w:cstheme="minorHAnsi"/>
                <w:b/>
                <w:sz w:val="20"/>
                <w:szCs w:val="20"/>
              </w:rPr>
            </w:pPr>
            <w:r w:rsidRPr="0098252F">
              <w:rPr>
                <w:rFonts w:asciiTheme="minorHAnsi" w:hAnsiTheme="minorHAnsi" w:cstheme="minorHAnsi"/>
                <w:b/>
                <w:sz w:val="20"/>
                <w:szCs w:val="20"/>
              </w:rPr>
              <w:t>Publicação do resultado dos recursos</w:t>
            </w:r>
          </w:p>
        </w:tc>
        <w:tc>
          <w:tcPr>
            <w:tcW w:w="2339" w:type="dxa"/>
          </w:tcPr>
          <w:p w14:paraId="2D1ED2BB" w14:textId="77777777" w:rsidR="00F52C3F" w:rsidRPr="0098252F" w:rsidRDefault="00F52C3F" w:rsidP="00CC7B77">
            <w:pPr>
              <w:spacing w:before="120" w:after="120" w:line="240" w:lineRule="auto"/>
              <w:jc w:val="left"/>
              <w:rPr>
                <w:rFonts w:asciiTheme="minorHAnsi" w:hAnsiTheme="minorHAnsi" w:cstheme="minorHAnsi"/>
                <w:sz w:val="20"/>
                <w:szCs w:val="20"/>
              </w:rPr>
            </w:pPr>
          </w:p>
        </w:tc>
        <w:tc>
          <w:tcPr>
            <w:tcW w:w="2480" w:type="dxa"/>
          </w:tcPr>
          <w:p w14:paraId="12871386" w14:textId="77777777" w:rsidR="00F52C3F" w:rsidRPr="0098252F" w:rsidRDefault="00F52C3F" w:rsidP="00373646">
            <w:pPr>
              <w:spacing w:before="120" w:after="120" w:line="240" w:lineRule="auto"/>
              <w:ind w:firstLine="0"/>
              <w:jc w:val="center"/>
              <w:rPr>
                <w:rFonts w:asciiTheme="minorHAnsi" w:hAnsiTheme="minorHAnsi" w:cstheme="minorHAnsi"/>
                <w:sz w:val="20"/>
                <w:szCs w:val="20"/>
              </w:rPr>
            </w:pPr>
            <w:r w:rsidRPr="0098252F">
              <w:rPr>
                <w:rFonts w:asciiTheme="minorHAnsi" w:hAnsiTheme="minorHAnsi" w:cstheme="minorHAnsi"/>
                <w:sz w:val="20"/>
                <w:szCs w:val="20"/>
              </w:rPr>
              <w:t>09/06/2023</w:t>
            </w:r>
          </w:p>
        </w:tc>
      </w:tr>
      <w:tr w:rsidR="00F52C3F" w:rsidRPr="0098252F" w14:paraId="731B6A18" w14:textId="77777777" w:rsidTr="00CC7B77">
        <w:tc>
          <w:tcPr>
            <w:tcW w:w="4957" w:type="dxa"/>
            <w:vAlign w:val="center"/>
          </w:tcPr>
          <w:p w14:paraId="44D4ADCF" w14:textId="77777777" w:rsidR="00F52C3F" w:rsidRPr="0098252F" w:rsidRDefault="00F52C3F" w:rsidP="00CC7B77">
            <w:pPr>
              <w:spacing w:before="120" w:after="120" w:line="240" w:lineRule="auto"/>
              <w:ind w:firstLine="0"/>
              <w:jc w:val="left"/>
              <w:rPr>
                <w:rFonts w:asciiTheme="minorHAnsi" w:hAnsiTheme="minorHAnsi" w:cstheme="minorHAnsi"/>
                <w:b/>
                <w:sz w:val="20"/>
                <w:szCs w:val="20"/>
              </w:rPr>
            </w:pPr>
            <w:r w:rsidRPr="0098252F">
              <w:rPr>
                <w:rFonts w:asciiTheme="minorHAnsi" w:hAnsiTheme="minorHAnsi" w:cstheme="minorHAnsi"/>
                <w:b/>
                <w:sz w:val="20"/>
                <w:szCs w:val="20"/>
              </w:rPr>
              <w:t>Curso preparatório para os candidatos a Conselheiros Tutelares com total de 8hs sobre o Sistema de Garantia dos Direitos da Criança e do Adolescente</w:t>
            </w:r>
          </w:p>
        </w:tc>
        <w:tc>
          <w:tcPr>
            <w:tcW w:w="2339" w:type="dxa"/>
          </w:tcPr>
          <w:p w14:paraId="2E1CB03F" w14:textId="77777777" w:rsidR="00F52C3F" w:rsidRPr="0098252F" w:rsidRDefault="00F52C3F" w:rsidP="00CC7B77">
            <w:pPr>
              <w:spacing w:before="120" w:after="120" w:line="240" w:lineRule="auto"/>
              <w:jc w:val="left"/>
              <w:rPr>
                <w:rFonts w:asciiTheme="minorHAnsi" w:hAnsiTheme="minorHAnsi" w:cstheme="minorHAnsi"/>
                <w:sz w:val="20"/>
                <w:szCs w:val="20"/>
              </w:rPr>
            </w:pPr>
          </w:p>
        </w:tc>
        <w:tc>
          <w:tcPr>
            <w:tcW w:w="2480" w:type="dxa"/>
          </w:tcPr>
          <w:p w14:paraId="1DA236C2" w14:textId="0C85644D" w:rsidR="00F52C3F" w:rsidRPr="0098252F" w:rsidRDefault="00F52C3F" w:rsidP="00373646">
            <w:pPr>
              <w:spacing w:before="120" w:after="120" w:line="240" w:lineRule="auto"/>
              <w:ind w:firstLine="0"/>
              <w:jc w:val="center"/>
              <w:rPr>
                <w:rFonts w:asciiTheme="minorHAnsi" w:hAnsiTheme="minorHAnsi" w:cstheme="minorHAnsi"/>
                <w:color w:val="FF0000"/>
                <w:sz w:val="20"/>
                <w:szCs w:val="20"/>
              </w:rPr>
            </w:pPr>
            <w:r w:rsidRPr="0098252F">
              <w:rPr>
                <w:rFonts w:asciiTheme="minorHAnsi" w:hAnsiTheme="minorHAnsi" w:cstheme="minorHAnsi"/>
                <w:sz w:val="20"/>
                <w:szCs w:val="20"/>
              </w:rPr>
              <w:t>30/</w:t>
            </w:r>
            <w:r w:rsidR="007337C7" w:rsidRPr="0098252F">
              <w:rPr>
                <w:rFonts w:asciiTheme="minorHAnsi" w:hAnsiTheme="minorHAnsi" w:cstheme="minorHAnsi"/>
                <w:sz w:val="20"/>
                <w:szCs w:val="20"/>
              </w:rPr>
              <w:t>0</w:t>
            </w:r>
            <w:r w:rsidRPr="0098252F">
              <w:rPr>
                <w:rFonts w:asciiTheme="minorHAnsi" w:hAnsiTheme="minorHAnsi" w:cstheme="minorHAnsi"/>
                <w:sz w:val="20"/>
                <w:szCs w:val="20"/>
              </w:rPr>
              <w:t>6/2023</w:t>
            </w:r>
          </w:p>
        </w:tc>
      </w:tr>
      <w:tr w:rsidR="00F52C3F" w:rsidRPr="0098252F" w14:paraId="16EFF108" w14:textId="77777777" w:rsidTr="00CC7B77">
        <w:tc>
          <w:tcPr>
            <w:tcW w:w="4957" w:type="dxa"/>
            <w:vAlign w:val="center"/>
          </w:tcPr>
          <w:p w14:paraId="7DC20EB4" w14:textId="77777777" w:rsidR="00F52C3F" w:rsidRPr="0098252F" w:rsidRDefault="00F52C3F" w:rsidP="00CC7B77">
            <w:pPr>
              <w:spacing w:before="120" w:after="120" w:line="240" w:lineRule="auto"/>
              <w:ind w:firstLine="0"/>
              <w:jc w:val="left"/>
              <w:rPr>
                <w:rFonts w:asciiTheme="minorHAnsi" w:hAnsiTheme="minorHAnsi" w:cstheme="minorHAnsi"/>
                <w:b/>
                <w:sz w:val="20"/>
                <w:szCs w:val="20"/>
              </w:rPr>
            </w:pPr>
            <w:r w:rsidRPr="0098252F">
              <w:rPr>
                <w:rFonts w:asciiTheme="minorHAnsi" w:hAnsiTheme="minorHAnsi" w:cstheme="minorHAnsi"/>
                <w:b/>
                <w:sz w:val="20"/>
                <w:szCs w:val="20"/>
              </w:rPr>
              <w:t>Data da realização da prova escrita eliminatória</w:t>
            </w:r>
          </w:p>
        </w:tc>
        <w:tc>
          <w:tcPr>
            <w:tcW w:w="2339" w:type="dxa"/>
          </w:tcPr>
          <w:p w14:paraId="18BB167D" w14:textId="77777777" w:rsidR="00F52C3F" w:rsidRPr="0098252F" w:rsidRDefault="00F52C3F" w:rsidP="00CC7B77">
            <w:pPr>
              <w:spacing w:before="120" w:after="120" w:line="240" w:lineRule="auto"/>
              <w:jc w:val="left"/>
              <w:rPr>
                <w:rFonts w:asciiTheme="minorHAnsi" w:hAnsiTheme="minorHAnsi" w:cstheme="minorHAnsi"/>
                <w:sz w:val="20"/>
                <w:szCs w:val="20"/>
              </w:rPr>
            </w:pPr>
          </w:p>
        </w:tc>
        <w:tc>
          <w:tcPr>
            <w:tcW w:w="2480" w:type="dxa"/>
          </w:tcPr>
          <w:p w14:paraId="5C5A8011" w14:textId="168BCEB3" w:rsidR="00F52C3F" w:rsidRPr="0098252F" w:rsidRDefault="007337C7" w:rsidP="00373646">
            <w:pPr>
              <w:spacing w:before="120" w:after="120" w:line="240" w:lineRule="auto"/>
              <w:ind w:firstLine="0"/>
              <w:jc w:val="center"/>
              <w:rPr>
                <w:rFonts w:asciiTheme="minorHAnsi" w:hAnsiTheme="minorHAnsi" w:cstheme="minorHAnsi"/>
                <w:sz w:val="20"/>
                <w:szCs w:val="20"/>
              </w:rPr>
            </w:pPr>
            <w:r w:rsidRPr="0098252F">
              <w:rPr>
                <w:rFonts w:asciiTheme="minorHAnsi" w:hAnsiTheme="minorHAnsi" w:cstheme="minorHAnsi"/>
                <w:sz w:val="20"/>
                <w:szCs w:val="20"/>
              </w:rPr>
              <w:t>0</w:t>
            </w:r>
            <w:r w:rsidR="00F52C3F" w:rsidRPr="0098252F">
              <w:rPr>
                <w:rFonts w:asciiTheme="minorHAnsi" w:hAnsiTheme="minorHAnsi" w:cstheme="minorHAnsi"/>
                <w:sz w:val="20"/>
                <w:szCs w:val="20"/>
              </w:rPr>
              <w:t>8/07/2023</w:t>
            </w:r>
          </w:p>
        </w:tc>
      </w:tr>
      <w:tr w:rsidR="00F52C3F" w:rsidRPr="0098252F" w14:paraId="50965F48" w14:textId="77777777" w:rsidTr="00CC7B77">
        <w:tc>
          <w:tcPr>
            <w:tcW w:w="4957" w:type="dxa"/>
            <w:vAlign w:val="center"/>
          </w:tcPr>
          <w:p w14:paraId="0DFE861E" w14:textId="77777777" w:rsidR="00F52C3F" w:rsidRPr="0098252F" w:rsidRDefault="00F52C3F" w:rsidP="00CC7B77">
            <w:pPr>
              <w:spacing w:before="120" w:after="120" w:line="240" w:lineRule="auto"/>
              <w:ind w:firstLine="0"/>
              <w:jc w:val="left"/>
              <w:rPr>
                <w:rFonts w:asciiTheme="minorHAnsi" w:hAnsiTheme="minorHAnsi" w:cstheme="minorHAnsi"/>
                <w:b/>
                <w:sz w:val="20"/>
                <w:szCs w:val="20"/>
              </w:rPr>
            </w:pPr>
            <w:r w:rsidRPr="0098252F">
              <w:rPr>
                <w:rFonts w:asciiTheme="minorHAnsi" w:hAnsiTheme="minorHAnsi" w:cstheme="minorHAnsi"/>
                <w:b/>
                <w:sz w:val="20"/>
                <w:szCs w:val="20"/>
              </w:rPr>
              <w:lastRenderedPageBreak/>
              <w:t>Prazo para correção das provas</w:t>
            </w:r>
          </w:p>
        </w:tc>
        <w:tc>
          <w:tcPr>
            <w:tcW w:w="2339" w:type="dxa"/>
          </w:tcPr>
          <w:p w14:paraId="786BE7F0" w14:textId="77777777" w:rsidR="00F52C3F" w:rsidRPr="0098252F" w:rsidRDefault="00F52C3F" w:rsidP="00CC7B77">
            <w:pPr>
              <w:spacing w:before="120" w:after="120" w:line="240" w:lineRule="auto"/>
              <w:jc w:val="left"/>
              <w:rPr>
                <w:rFonts w:asciiTheme="minorHAnsi" w:hAnsiTheme="minorHAnsi" w:cstheme="minorHAnsi"/>
                <w:sz w:val="20"/>
                <w:szCs w:val="20"/>
              </w:rPr>
            </w:pPr>
          </w:p>
        </w:tc>
        <w:tc>
          <w:tcPr>
            <w:tcW w:w="2480" w:type="dxa"/>
          </w:tcPr>
          <w:p w14:paraId="5EADE77C" w14:textId="04DB9B30" w:rsidR="00F52C3F" w:rsidRPr="0098252F" w:rsidRDefault="00F52C3F" w:rsidP="00373646">
            <w:pPr>
              <w:spacing w:before="120" w:after="120" w:line="240" w:lineRule="auto"/>
              <w:ind w:firstLine="0"/>
              <w:jc w:val="center"/>
              <w:rPr>
                <w:rFonts w:asciiTheme="minorHAnsi" w:hAnsiTheme="minorHAnsi" w:cstheme="minorHAnsi"/>
                <w:sz w:val="20"/>
                <w:szCs w:val="20"/>
              </w:rPr>
            </w:pPr>
            <w:r w:rsidRPr="0098252F">
              <w:rPr>
                <w:rFonts w:asciiTheme="minorHAnsi" w:hAnsiTheme="minorHAnsi" w:cstheme="minorHAnsi"/>
                <w:sz w:val="20"/>
                <w:szCs w:val="20"/>
              </w:rPr>
              <w:t>09</w:t>
            </w:r>
            <w:r w:rsidR="007337C7" w:rsidRPr="0098252F">
              <w:rPr>
                <w:rFonts w:asciiTheme="minorHAnsi" w:hAnsiTheme="minorHAnsi" w:cstheme="minorHAnsi"/>
                <w:sz w:val="20"/>
                <w:szCs w:val="20"/>
              </w:rPr>
              <w:t>/07</w:t>
            </w:r>
            <w:r w:rsidR="00373646" w:rsidRPr="0098252F">
              <w:rPr>
                <w:rFonts w:asciiTheme="minorHAnsi" w:hAnsiTheme="minorHAnsi" w:cstheme="minorHAnsi"/>
                <w:sz w:val="20"/>
                <w:szCs w:val="20"/>
              </w:rPr>
              <w:t xml:space="preserve"> </w:t>
            </w:r>
            <w:r w:rsidR="007337C7" w:rsidRPr="0098252F">
              <w:rPr>
                <w:rFonts w:asciiTheme="minorHAnsi" w:hAnsiTheme="minorHAnsi" w:cstheme="minorHAnsi"/>
                <w:sz w:val="20"/>
                <w:szCs w:val="20"/>
              </w:rPr>
              <w:t xml:space="preserve">à </w:t>
            </w:r>
            <w:r w:rsidRPr="0098252F">
              <w:rPr>
                <w:rFonts w:asciiTheme="minorHAnsi" w:hAnsiTheme="minorHAnsi" w:cstheme="minorHAnsi"/>
                <w:sz w:val="20"/>
                <w:szCs w:val="20"/>
              </w:rPr>
              <w:t>10/07/2023</w:t>
            </w:r>
          </w:p>
        </w:tc>
      </w:tr>
      <w:tr w:rsidR="00F52C3F" w:rsidRPr="0098252F" w14:paraId="3C5A9897" w14:textId="77777777" w:rsidTr="00CC7B77">
        <w:tc>
          <w:tcPr>
            <w:tcW w:w="4957" w:type="dxa"/>
            <w:vAlign w:val="center"/>
          </w:tcPr>
          <w:p w14:paraId="33D221D4" w14:textId="77777777" w:rsidR="00F52C3F" w:rsidRPr="0098252F" w:rsidRDefault="00F52C3F" w:rsidP="00CC7B77">
            <w:pPr>
              <w:spacing w:before="120" w:after="120" w:line="240" w:lineRule="auto"/>
              <w:ind w:firstLine="0"/>
              <w:jc w:val="left"/>
              <w:rPr>
                <w:rFonts w:asciiTheme="minorHAnsi" w:hAnsiTheme="minorHAnsi" w:cstheme="minorHAnsi"/>
                <w:b/>
                <w:sz w:val="20"/>
                <w:szCs w:val="20"/>
              </w:rPr>
            </w:pPr>
            <w:r w:rsidRPr="0098252F">
              <w:rPr>
                <w:rFonts w:asciiTheme="minorHAnsi" w:hAnsiTheme="minorHAnsi" w:cstheme="minorHAnsi"/>
                <w:b/>
                <w:sz w:val="20"/>
                <w:szCs w:val="20"/>
              </w:rPr>
              <w:t>Publicação do resultado preliminar da prova</w:t>
            </w:r>
          </w:p>
        </w:tc>
        <w:tc>
          <w:tcPr>
            <w:tcW w:w="2339" w:type="dxa"/>
          </w:tcPr>
          <w:p w14:paraId="1F687F3C" w14:textId="77777777" w:rsidR="00F52C3F" w:rsidRPr="0098252F" w:rsidRDefault="00F52C3F" w:rsidP="00CC7B77">
            <w:pPr>
              <w:spacing w:before="120" w:after="120" w:line="240" w:lineRule="auto"/>
              <w:jc w:val="left"/>
              <w:rPr>
                <w:rFonts w:asciiTheme="minorHAnsi" w:hAnsiTheme="minorHAnsi" w:cstheme="minorHAnsi"/>
                <w:sz w:val="20"/>
                <w:szCs w:val="20"/>
              </w:rPr>
            </w:pPr>
          </w:p>
        </w:tc>
        <w:tc>
          <w:tcPr>
            <w:tcW w:w="2480" w:type="dxa"/>
          </w:tcPr>
          <w:p w14:paraId="06E5E3A3" w14:textId="77777777" w:rsidR="00F52C3F" w:rsidRPr="0098252F" w:rsidRDefault="00F52C3F" w:rsidP="00373646">
            <w:pPr>
              <w:spacing w:before="120" w:after="120" w:line="240" w:lineRule="auto"/>
              <w:ind w:firstLine="0"/>
              <w:jc w:val="center"/>
              <w:rPr>
                <w:rFonts w:asciiTheme="minorHAnsi" w:hAnsiTheme="minorHAnsi" w:cstheme="minorHAnsi"/>
                <w:sz w:val="20"/>
                <w:szCs w:val="20"/>
              </w:rPr>
            </w:pPr>
            <w:r w:rsidRPr="0098252F">
              <w:rPr>
                <w:rFonts w:asciiTheme="minorHAnsi" w:hAnsiTheme="minorHAnsi" w:cstheme="minorHAnsi"/>
                <w:sz w:val="20"/>
                <w:szCs w:val="20"/>
              </w:rPr>
              <w:t>11/07/2023</w:t>
            </w:r>
          </w:p>
        </w:tc>
      </w:tr>
      <w:tr w:rsidR="00F52C3F" w:rsidRPr="0098252F" w14:paraId="0F7F5581" w14:textId="77777777" w:rsidTr="00CC7B77">
        <w:tc>
          <w:tcPr>
            <w:tcW w:w="4957" w:type="dxa"/>
            <w:vAlign w:val="center"/>
          </w:tcPr>
          <w:p w14:paraId="7A9CB16B" w14:textId="77777777" w:rsidR="00F52C3F" w:rsidRPr="0098252F" w:rsidRDefault="00F52C3F" w:rsidP="00CC7B77">
            <w:pPr>
              <w:spacing w:before="120" w:after="120" w:line="240" w:lineRule="auto"/>
              <w:ind w:firstLine="0"/>
              <w:jc w:val="left"/>
              <w:rPr>
                <w:rFonts w:asciiTheme="minorHAnsi" w:hAnsiTheme="minorHAnsi" w:cstheme="minorHAnsi"/>
                <w:b/>
                <w:sz w:val="20"/>
                <w:szCs w:val="20"/>
              </w:rPr>
            </w:pPr>
            <w:r w:rsidRPr="0098252F">
              <w:rPr>
                <w:rFonts w:asciiTheme="minorHAnsi" w:hAnsiTheme="minorHAnsi" w:cstheme="minorHAnsi"/>
                <w:b/>
                <w:sz w:val="20"/>
                <w:szCs w:val="20"/>
              </w:rPr>
              <w:t>Prazo de apresentação de recurso da classificação preliminar pelos candidatos à comissão</w:t>
            </w:r>
          </w:p>
        </w:tc>
        <w:tc>
          <w:tcPr>
            <w:tcW w:w="2339" w:type="dxa"/>
          </w:tcPr>
          <w:p w14:paraId="684F4A88" w14:textId="77777777" w:rsidR="00F52C3F" w:rsidRPr="0098252F" w:rsidRDefault="00F52C3F" w:rsidP="00CC7B77">
            <w:pPr>
              <w:spacing w:before="120" w:after="120" w:line="240" w:lineRule="auto"/>
              <w:jc w:val="left"/>
              <w:rPr>
                <w:rFonts w:asciiTheme="minorHAnsi" w:hAnsiTheme="minorHAnsi" w:cstheme="minorHAnsi"/>
                <w:sz w:val="20"/>
                <w:szCs w:val="20"/>
              </w:rPr>
            </w:pPr>
          </w:p>
        </w:tc>
        <w:tc>
          <w:tcPr>
            <w:tcW w:w="2480" w:type="dxa"/>
          </w:tcPr>
          <w:p w14:paraId="44EB3C91" w14:textId="2C7E54E0" w:rsidR="00F52C3F" w:rsidRPr="0098252F" w:rsidRDefault="00F52C3F" w:rsidP="00373646">
            <w:pPr>
              <w:spacing w:before="120" w:after="120" w:line="240" w:lineRule="auto"/>
              <w:ind w:firstLine="0"/>
              <w:jc w:val="center"/>
              <w:rPr>
                <w:rFonts w:asciiTheme="minorHAnsi" w:hAnsiTheme="minorHAnsi" w:cstheme="minorHAnsi"/>
                <w:sz w:val="20"/>
                <w:szCs w:val="20"/>
              </w:rPr>
            </w:pPr>
            <w:r w:rsidRPr="0098252F">
              <w:rPr>
                <w:rFonts w:asciiTheme="minorHAnsi" w:hAnsiTheme="minorHAnsi" w:cstheme="minorHAnsi"/>
                <w:sz w:val="20"/>
                <w:szCs w:val="20"/>
              </w:rPr>
              <w:t>12</w:t>
            </w:r>
            <w:r w:rsidR="005C3807" w:rsidRPr="0098252F">
              <w:rPr>
                <w:rFonts w:asciiTheme="minorHAnsi" w:hAnsiTheme="minorHAnsi" w:cstheme="minorHAnsi"/>
                <w:sz w:val="20"/>
                <w:szCs w:val="20"/>
              </w:rPr>
              <w:t>/07</w:t>
            </w:r>
            <w:r w:rsidRPr="0098252F">
              <w:rPr>
                <w:rFonts w:asciiTheme="minorHAnsi" w:hAnsiTheme="minorHAnsi" w:cstheme="minorHAnsi"/>
                <w:sz w:val="20"/>
                <w:szCs w:val="20"/>
              </w:rPr>
              <w:t xml:space="preserve"> </w:t>
            </w:r>
            <w:r w:rsidR="005C3807" w:rsidRPr="0098252F">
              <w:rPr>
                <w:rFonts w:asciiTheme="minorHAnsi" w:hAnsiTheme="minorHAnsi" w:cstheme="minorHAnsi"/>
                <w:sz w:val="20"/>
                <w:szCs w:val="20"/>
              </w:rPr>
              <w:t xml:space="preserve">à </w:t>
            </w:r>
            <w:r w:rsidRPr="0098252F">
              <w:rPr>
                <w:rFonts w:asciiTheme="minorHAnsi" w:hAnsiTheme="minorHAnsi" w:cstheme="minorHAnsi"/>
                <w:sz w:val="20"/>
                <w:szCs w:val="20"/>
              </w:rPr>
              <w:t>18/07/2023</w:t>
            </w:r>
          </w:p>
        </w:tc>
      </w:tr>
      <w:tr w:rsidR="00F52C3F" w:rsidRPr="0098252F" w14:paraId="6B4B8B38" w14:textId="77777777" w:rsidTr="00CC7B77">
        <w:tc>
          <w:tcPr>
            <w:tcW w:w="4957" w:type="dxa"/>
            <w:vAlign w:val="center"/>
          </w:tcPr>
          <w:p w14:paraId="22FFECA3" w14:textId="77777777" w:rsidR="00F52C3F" w:rsidRPr="0098252F" w:rsidRDefault="00F52C3F" w:rsidP="00CC7B77">
            <w:pPr>
              <w:spacing w:before="120" w:after="120" w:line="240" w:lineRule="auto"/>
              <w:ind w:firstLine="0"/>
              <w:jc w:val="left"/>
              <w:rPr>
                <w:rFonts w:asciiTheme="minorHAnsi" w:hAnsiTheme="minorHAnsi" w:cstheme="minorHAnsi"/>
                <w:b/>
                <w:sz w:val="20"/>
                <w:szCs w:val="20"/>
              </w:rPr>
            </w:pPr>
            <w:r w:rsidRPr="0098252F">
              <w:rPr>
                <w:rFonts w:asciiTheme="minorHAnsi" w:hAnsiTheme="minorHAnsi" w:cstheme="minorHAnsi"/>
                <w:b/>
                <w:sz w:val="20"/>
                <w:szCs w:val="20"/>
              </w:rPr>
              <w:t>Prazo de julgamento dos recursos</w:t>
            </w:r>
          </w:p>
        </w:tc>
        <w:tc>
          <w:tcPr>
            <w:tcW w:w="2339" w:type="dxa"/>
          </w:tcPr>
          <w:p w14:paraId="4F25FA96" w14:textId="77777777" w:rsidR="00F52C3F" w:rsidRPr="0098252F" w:rsidRDefault="00F52C3F" w:rsidP="00CC7B77">
            <w:pPr>
              <w:spacing w:before="120" w:after="120" w:line="240" w:lineRule="auto"/>
              <w:jc w:val="left"/>
              <w:rPr>
                <w:rFonts w:asciiTheme="minorHAnsi" w:hAnsiTheme="minorHAnsi" w:cstheme="minorHAnsi"/>
                <w:sz w:val="20"/>
                <w:szCs w:val="20"/>
              </w:rPr>
            </w:pPr>
          </w:p>
        </w:tc>
        <w:tc>
          <w:tcPr>
            <w:tcW w:w="2480" w:type="dxa"/>
          </w:tcPr>
          <w:p w14:paraId="7F0B305E" w14:textId="4A3DB5E2" w:rsidR="00F52C3F" w:rsidRPr="0098252F" w:rsidRDefault="00F52C3F" w:rsidP="00373646">
            <w:pPr>
              <w:spacing w:before="120" w:after="120" w:line="240" w:lineRule="auto"/>
              <w:ind w:firstLine="0"/>
              <w:jc w:val="center"/>
              <w:rPr>
                <w:rFonts w:asciiTheme="minorHAnsi" w:hAnsiTheme="minorHAnsi" w:cstheme="minorHAnsi"/>
                <w:sz w:val="20"/>
                <w:szCs w:val="20"/>
              </w:rPr>
            </w:pPr>
            <w:r w:rsidRPr="0098252F">
              <w:rPr>
                <w:rFonts w:asciiTheme="minorHAnsi" w:hAnsiTheme="minorHAnsi" w:cstheme="minorHAnsi"/>
                <w:sz w:val="20"/>
                <w:szCs w:val="20"/>
              </w:rPr>
              <w:t xml:space="preserve">19/07 </w:t>
            </w:r>
            <w:r w:rsidR="005C3807" w:rsidRPr="0098252F">
              <w:rPr>
                <w:rFonts w:asciiTheme="minorHAnsi" w:hAnsiTheme="minorHAnsi" w:cstheme="minorHAnsi"/>
                <w:sz w:val="20"/>
                <w:szCs w:val="20"/>
              </w:rPr>
              <w:t xml:space="preserve"> à</w:t>
            </w:r>
            <w:r w:rsidRPr="0098252F">
              <w:rPr>
                <w:rFonts w:asciiTheme="minorHAnsi" w:hAnsiTheme="minorHAnsi" w:cstheme="minorHAnsi"/>
                <w:sz w:val="20"/>
                <w:szCs w:val="20"/>
              </w:rPr>
              <w:t xml:space="preserve"> 21/07/2023</w:t>
            </w:r>
          </w:p>
        </w:tc>
      </w:tr>
      <w:tr w:rsidR="00F52C3F" w:rsidRPr="0098252F" w14:paraId="21684D0D" w14:textId="77777777" w:rsidTr="00CC7B77">
        <w:tc>
          <w:tcPr>
            <w:tcW w:w="4957" w:type="dxa"/>
            <w:vAlign w:val="center"/>
          </w:tcPr>
          <w:p w14:paraId="4C28D3F6" w14:textId="77777777" w:rsidR="00F52C3F" w:rsidRPr="0098252F" w:rsidRDefault="00F52C3F" w:rsidP="00CC7B77">
            <w:pPr>
              <w:spacing w:before="120" w:after="120" w:line="240" w:lineRule="auto"/>
              <w:ind w:firstLine="0"/>
              <w:jc w:val="left"/>
              <w:rPr>
                <w:rFonts w:asciiTheme="minorHAnsi" w:hAnsiTheme="minorHAnsi" w:cstheme="minorHAnsi"/>
                <w:b/>
                <w:sz w:val="20"/>
                <w:szCs w:val="20"/>
              </w:rPr>
            </w:pPr>
            <w:r w:rsidRPr="0098252F">
              <w:rPr>
                <w:rFonts w:asciiTheme="minorHAnsi" w:hAnsiTheme="minorHAnsi" w:cstheme="minorHAnsi"/>
                <w:b/>
                <w:sz w:val="20"/>
                <w:szCs w:val="20"/>
              </w:rPr>
              <w:t>Publicação do resultado final da prova escrita</w:t>
            </w:r>
          </w:p>
        </w:tc>
        <w:tc>
          <w:tcPr>
            <w:tcW w:w="2339" w:type="dxa"/>
          </w:tcPr>
          <w:p w14:paraId="55585E81" w14:textId="77777777" w:rsidR="00F52C3F" w:rsidRPr="0098252F" w:rsidRDefault="00F52C3F" w:rsidP="00CC7B77">
            <w:pPr>
              <w:spacing w:before="120" w:after="120" w:line="240" w:lineRule="auto"/>
              <w:jc w:val="left"/>
              <w:rPr>
                <w:rFonts w:asciiTheme="minorHAnsi" w:hAnsiTheme="minorHAnsi" w:cstheme="minorHAnsi"/>
                <w:sz w:val="20"/>
                <w:szCs w:val="20"/>
              </w:rPr>
            </w:pPr>
          </w:p>
        </w:tc>
        <w:tc>
          <w:tcPr>
            <w:tcW w:w="2480" w:type="dxa"/>
          </w:tcPr>
          <w:p w14:paraId="3A2E6869" w14:textId="77777777" w:rsidR="00F52C3F" w:rsidRPr="0098252F" w:rsidRDefault="00F52C3F" w:rsidP="00373646">
            <w:pPr>
              <w:spacing w:before="120" w:after="120" w:line="240" w:lineRule="auto"/>
              <w:ind w:firstLine="0"/>
              <w:jc w:val="center"/>
              <w:rPr>
                <w:rFonts w:asciiTheme="minorHAnsi" w:hAnsiTheme="minorHAnsi" w:cstheme="minorHAnsi"/>
                <w:sz w:val="20"/>
                <w:szCs w:val="20"/>
              </w:rPr>
            </w:pPr>
            <w:r w:rsidRPr="0098252F">
              <w:rPr>
                <w:rFonts w:asciiTheme="minorHAnsi" w:hAnsiTheme="minorHAnsi" w:cstheme="minorHAnsi"/>
                <w:sz w:val="20"/>
                <w:szCs w:val="20"/>
              </w:rPr>
              <w:t>24/07/2023</w:t>
            </w:r>
          </w:p>
        </w:tc>
      </w:tr>
      <w:tr w:rsidR="00F52C3F" w:rsidRPr="0098252F" w14:paraId="67DB4C09" w14:textId="77777777" w:rsidTr="00CC7B77">
        <w:tc>
          <w:tcPr>
            <w:tcW w:w="4957" w:type="dxa"/>
            <w:vAlign w:val="center"/>
          </w:tcPr>
          <w:p w14:paraId="3960BB72" w14:textId="77777777" w:rsidR="00F52C3F" w:rsidRPr="0098252F" w:rsidRDefault="00F52C3F" w:rsidP="00CC7B77">
            <w:pPr>
              <w:spacing w:before="120" w:after="120" w:line="240" w:lineRule="auto"/>
              <w:ind w:firstLine="0"/>
              <w:jc w:val="left"/>
              <w:rPr>
                <w:rFonts w:asciiTheme="minorHAnsi" w:hAnsiTheme="minorHAnsi" w:cstheme="minorHAnsi"/>
                <w:b/>
                <w:sz w:val="20"/>
                <w:szCs w:val="20"/>
              </w:rPr>
            </w:pPr>
            <w:r w:rsidRPr="0098252F">
              <w:rPr>
                <w:rFonts w:asciiTheme="minorHAnsi" w:hAnsiTheme="minorHAnsi" w:cstheme="minorHAnsi"/>
                <w:b/>
                <w:sz w:val="20"/>
                <w:szCs w:val="20"/>
              </w:rPr>
              <w:t>Publicação dos candidatos habilitados na Prova Escrita</w:t>
            </w:r>
          </w:p>
        </w:tc>
        <w:tc>
          <w:tcPr>
            <w:tcW w:w="2339" w:type="dxa"/>
            <w:shd w:val="clear" w:color="auto" w:fill="auto"/>
          </w:tcPr>
          <w:p w14:paraId="4F03E871" w14:textId="77777777" w:rsidR="00F52C3F" w:rsidRPr="0098252F" w:rsidRDefault="00F52C3F" w:rsidP="00CC7B77">
            <w:pPr>
              <w:spacing w:before="120" w:after="120" w:line="240" w:lineRule="auto"/>
              <w:ind w:firstLine="0"/>
              <w:rPr>
                <w:rFonts w:asciiTheme="minorHAnsi" w:hAnsiTheme="minorHAnsi" w:cstheme="minorHAnsi"/>
                <w:sz w:val="20"/>
                <w:szCs w:val="20"/>
              </w:rPr>
            </w:pPr>
            <w:r w:rsidRPr="0098252F">
              <w:rPr>
                <w:rFonts w:asciiTheme="minorHAnsi" w:hAnsiTheme="minorHAnsi" w:cstheme="minorHAnsi"/>
                <w:sz w:val="20"/>
                <w:szCs w:val="20"/>
              </w:rPr>
              <w:t xml:space="preserve">Cópia da relação dos candidatos habilitados deve ser encaminhada ao Ministério Público </w:t>
            </w:r>
          </w:p>
        </w:tc>
        <w:tc>
          <w:tcPr>
            <w:tcW w:w="2480" w:type="dxa"/>
          </w:tcPr>
          <w:p w14:paraId="63F923B2" w14:textId="77777777" w:rsidR="00F52C3F" w:rsidRPr="0098252F" w:rsidRDefault="00F52C3F" w:rsidP="00373646">
            <w:pPr>
              <w:spacing w:before="120" w:after="120" w:line="240" w:lineRule="auto"/>
              <w:ind w:firstLine="0"/>
              <w:jc w:val="center"/>
              <w:rPr>
                <w:rFonts w:asciiTheme="minorHAnsi" w:hAnsiTheme="minorHAnsi" w:cstheme="minorHAnsi"/>
                <w:sz w:val="20"/>
                <w:szCs w:val="20"/>
              </w:rPr>
            </w:pPr>
            <w:r w:rsidRPr="0098252F">
              <w:rPr>
                <w:rFonts w:asciiTheme="minorHAnsi" w:hAnsiTheme="minorHAnsi" w:cstheme="minorHAnsi"/>
                <w:sz w:val="20"/>
                <w:szCs w:val="20"/>
              </w:rPr>
              <w:t>24/07/2023</w:t>
            </w:r>
          </w:p>
        </w:tc>
      </w:tr>
      <w:tr w:rsidR="00F52C3F" w:rsidRPr="0098252F" w14:paraId="2E93A19A" w14:textId="77777777" w:rsidTr="00CC7B77">
        <w:tc>
          <w:tcPr>
            <w:tcW w:w="4957" w:type="dxa"/>
            <w:vAlign w:val="center"/>
          </w:tcPr>
          <w:p w14:paraId="6300F672" w14:textId="77777777" w:rsidR="00F52C3F" w:rsidRPr="0098252F" w:rsidRDefault="00F52C3F" w:rsidP="00CC7B77">
            <w:pPr>
              <w:spacing w:before="120" w:after="120" w:line="240" w:lineRule="auto"/>
              <w:ind w:firstLine="0"/>
              <w:jc w:val="left"/>
              <w:rPr>
                <w:rFonts w:asciiTheme="minorHAnsi" w:hAnsiTheme="minorHAnsi" w:cstheme="minorHAnsi"/>
                <w:b/>
                <w:sz w:val="20"/>
                <w:szCs w:val="20"/>
              </w:rPr>
            </w:pPr>
            <w:r w:rsidRPr="0098252F">
              <w:rPr>
                <w:rFonts w:asciiTheme="minorHAnsi" w:hAnsiTheme="minorHAnsi" w:cstheme="minorHAnsi"/>
                <w:b/>
                <w:sz w:val="20"/>
                <w:szCs w:val="20"/>
              </w:rPr>
              <w:t>Reunião para firmar compromisso com os candidatos habilitados</w:t>
            </w:r>
          </w:p>
        </w:tc>
        <w:tc>
          <w:tcPr>
            <w:tcW w:w="2339" w:type="dxa"/>
          </w:tcPr>
          <w:p w14:paraId="36FB52F3" w14:textId="77777777" w:rsidR="00F52C3F" w:rsidRPr="0098252F" w:rsidRDefault="00F52C3F" w:rsidP="00CC7B77">
            <w:pPr>
              <w:spacing w:before="120" w:after="120" w:line="240" w:lineRule="auto"/>
              <w:ind w:firstLine="0"/>
              <w:rPr>
                <w:rFonts w:asciiTheme="minorHAnsi" w:hAnsiTheme="minorHAnsi" w:cstheme="minorHAnsi"/>
                <w:sz w:val="20"/>
                <w:szCs w:val="20"/>
              </w:rPr>
            </w:pPr>
            <w:r w:rsidRPr="0098252F">
              <w:rPr>
                <w:rFonts w:asciiTheme="minorHAnsi" w:hAnsiTheme="minorHAnsi" w:cstheme="minorHAnsi"/>
                <w:sz w:val="20"/>
                <w:szCs w:val="20"/>
              </w:rPr>
              <w:t>O CMDCA, por meio de sua Comissão Especial Eleitoral, deverá realizar reunião com os candidatos habilitados para lhes dar conhecimento formal das regras do processo de escolha, os quais firmarão compromisso de respeitá-las, sob pena de imposição das sanções previstas na legislação local.</w:t>
            </w:r>
          </w:p>
        </w:tc>
        <w:tc>
          <w:tcPr>
            <w:tcW w:w="2480" w:type="dxa"/>
          </w:tcPr>
          <w:p w14:paraId="62A9FE74" w14:textId="77777777" w:rsidR="00F52C3F" w:rsidRPr="0098252F" w:rsidRDefault="00F52C3F" w:rsidP="00373646">
            <w:pPr>
              <w:spacing w:before="120" w:after="120" w:line="240" w:lineRule="auto"/>
              <w:ind w:firstLine="0"/>
              <w:jc w:val="center"/>
              <w:rPr>
                <w:rFonts w:asciiTheme="minorHAnsi" w:hAnsiTheme="minorHAnsi" w:cstheme="minorHAnsi"/>
                <w:sz w:val="20"/>
                <w:szCs w:val="20"/>
              </w:rPr>
            </w:pPr>
            <w:r w:rsidRPr="0098252F">
              <w:rPr>
                <w:rFonts w:asciiTheme="minorHAnsi" w:hAnsiTheme="minorHAnsi" w:cstheme="minorHAnsi"/>
                <w:sz w:val="20"/>
                <w:szCs w:val="20"/>
              </w:rPr>
              <w:t>28/07/2023</w:t>
            </w:r>
          </w:p>
        </w:tc>
      </w:tr>
      <w:tr w:rsidR="00F52C3F" w:rsidRPr="0098252F" w14:paraId="32134F47" w14:textId="77777777" w:rsidTr="00CC7B77">
        <w:tc>
          <w:tcPr>
            <w:tcW w:w="4957" w:type="dxa"/>
            <w:vAlign w:val="center"/>
          </w:tcPr>
          <w:p w14:paraId="70AB5547" w14:textId="61094618" w:rsidR="00F52C3F" w:rsidRPr="0098252F" w:rsidRDefault="00F52C3F" w:rsidP="00CC7B77">
            <w:pPr>
              <w:spacing w:before="120" w:after="120" w:line="240" w:lineRule="auto"/>
              <w:ind w:firstLine="0"/>
              <w:jc w:val="left"/>
              <w:rPr>
                <w:rFonts w:asciiTheme="minorHAnsi" w:hAnsiTheme="minorHAnsi" w:cstheme="minorHAnsi"/>
                <w:b/>
                <w:sz w:val="20"/>
                <w:szCs w:val="20"/>
              </w:rPr>
            </w:pPr>
            <w:r w:rsidRPr="0098252F">
              <w:rPr>
                <w:rFonts w:asciiTheme="minorHAnsi" w:hAnsiTheme="minorHAnsi" w:cstheme="minorHAnsi"/>
                <w:b/>
                <w:sz w:val="20"/>
                <w:szCs w:val="20"/>
              </w:rPr>
              <w:t xml:space="preserve">Publicação da relação dos mesários, escrutinadores e </w:t>
            </w:r>
            <w:r w:rsidR="00373646" w:rsidRPr="0098252F">
              <w:rPr>
                <w:rFonts w:asciiTheme="minorHAnsi" w:hAnsiTheme="minorHAnsi" w:cstheme="minorHAnsi"/>
                <w:b/>
                <w:sz w:val="20"/>
                <w:szCs w:val="20"/>
              </w:rPr>
              <w:t>suplentes.</w:t>
            </w:r>
          </w:p>
        </w:tc>
        <w:tc>
          <w:tcPr>
            <w:tcW w:w="2339" w:type="dxa"/>
          </w:tcPr>
          <w:p w14:paraId="77F377CE" w14:textId="77777777" w:rsidR="00F52C3F" w:rsidRPr="0098252F" w:rsidRDefault="00F52C3F" w:rsidP="00CC7B77">
            <w:pPr>
              <w:spacing w:before="120" w:after="120" w:line="240" w:lineRule="auto"/>
              <w:jc w:val="left"/>
              <w:rPr>
                <w:rFonts w:asciiTheme="minorHAnsi" w:hAnsiTheme="minorHAnsi" w:cstheme="minorHAnsi"/>
                <w:sz w:val="20"/>
                <w:szCs w:val="20"/>
              </w:rPr>
            </w:pPr>
          </w:p>
        </w:tc>
        <w:tc>
          <w:tcPr>
            <w:tcW w:w="2480" w:type="dxa"/>
          </w:tcPr>
          <w:p w14:paraId="52481325" w14:textId="77777777" w:rsidR="00F52C3F" w:rsidRPr="0098252F" w:rsidRDefault="00F52C3F" w:rsidP="00373646">
            <w:pPr>
              <w:spacing w:before="120" w:after="120" w:line="240" w:lineRule="auto"/>
              <w:ind w:firstLine="0"/>
              <w:jc w:val="center"/>
              <w:rPr>
                <w:rFonts w:asciiTheme="minorHAnsi" w:hAnsiTheme="minorHAnsi" w:cstheme="minorHAnsi"/>
                <w:sz w:val="20"/>
                <w:szCs w:val="20"/>
              </w:rPr>
            </w:pPr>
            <w:r w:rsidRPr="0098252F">
              <w:rPr>
                <w:rFonts w:asciiTheme="minorHAnsi" w:hAnsiTheme="minorHAnsi" w:cstheme="minorHAnsi"/>
                <w:sz w:val="20"/>
                <w:szCs w:val="20"/>
              </w:rPr>
              <w:t>28/07/2023</w:t>
            </w:r>
          </w:p>
        </w:tc>
      </w:tr>
      <w:tr w:rsidR="00F52C3F" w:rsidRPr="0098252F" w14:paraId="3BE8343D" w14:textId="77777777" w:rsidTr="00CC7B77">
        <w:tc>
          <w:tcPr>
            <w:tcW w:w="4957" w:type="dxa"/>
            <w:vAlign w:val="center"/>
          </w:tcPr>
          <w:p w14:paraId="29D532A8" w14:textId="77777777" w:rsidR="00F52C3F" w:rsidRPr="0098252F" w:rsidRDefault="00F52C3F" w:rsidP="00CC7B77">
            <w:pPr>
              <w:spacing w:before="120" w:after="120" w:line="240" w:lineRule="auto"/>
              <w:ind w:firstLine="0"/>
              <w:jc w:val="left"/>
              <w:rPr>
                <w:rFonts w:asciiTheme="minorHAnsi" w:hAnsiTheme="minorHAnsi" w:cstheme="minorHAnsi"/>
                <w:b/>
                <w:sz w:val="20"/>
                <w:szCs w:val="20"/>
              </w:rPr>
            </w:pPr>
            <w:r w:rsidRPr="0098252F">
              <w:rPr>
                <w:rFonts w:asciiTheme="minorHAnsi" w:hAnsiTheme="minorHAnsi" w:cstheme="minorHAnsi"/>
                <w:b/>
                <w:sz w:val="20"/>
                <w:szCs w:val="20"/>
              </w:rPr>
              <w:t>Divulgação dos locais do Processo de Escolha e demais informações pertinentes</w:t>
            </w:r>
          </w:p>
        </w:tc>
        <w:tc>
          <w:tcPr>
            <w:tcW w:w="2339" w:type="dxa"/>
          </w:tcPr>
          <w:p w14:paraId="73052507" w14:textId="77777777" w:rsidR="00F52C3F" w:rsidRPr="0098252F" w:rsidRDefault="00F52C3F" w:rsidP="00CC7B77">
            <w:pPr>
              <w:spacing w:before="120" w:after="120" w:line="240" w:lineRule="auto"/>
              <w:jc w:val="left"/>
              <w:rPr>
                <w:rFonts w:asciiTheme="minorHAnsi" w:hAnsiTheme="minorHAnsi" w:cstheme="minorHAnsi"/>
                <w:sz w:val="20"/>
                <w:szCs w:val="20"/>
              </w:rPr>
            </w:pPr>
          </w:p>
        </w:tc>
        <w:tc>
          <w:tcPr>
            <w:tcW w:w="2480" w:type="dxa"/>
          </w:tcPr>
          <w:p w14:paraId="276A811E" w14:textId="5CD0B85E" w:rsidR="00F52C3F" w:rsidRPr="0098252F" w:rsidRDefault="00F52C3F" w:rsidP="00373646">
            <w:pPr>
              <w:spacing w:before="120" w:after="120" w:line="240" w:lineRule="auto"/>
              <w:ind w:firstLine="0"/>
              <w:jc w:val="center"/>
              <w:rPr>
                <w:rFonts w:asciiTheme="minorHAnsi" w:hAnsiTheme="minorHAnsi" w:cstheme="minorHAnsi"/>
                <w:sz w:val="20"/>
                <w:szCs w:val="20"/>
              </w:rPr>
            </w:pPr>
            <w:r w:rsidRPr="0098252F">
              <w:rPr>
                <w:rFonts w:asciiTheme="minorHAnsi" w:hAnsiTheme="minorHAnsi" w:cstheme="minorHAnsi"/>
                <w:sz w:val="20"/>
                <w:szCs w:val="20"/>
              </w:rPr>
              <w:t>28/07/2023 e ficar</w:t>
            </w:r>
            <w:r w:rsidR="005C3807" w:rsidRPr="0098252F">
              <w:rPr>
                <w:rFonts w:asciiTheme="minorHAnsi" w:hAnsiTheme="minorHAnsi" w:cstheme="minorHAnsi"/>
                <w:sz w:val="20"/>
                <w:szCs w:val="20"/>
              </w:rPr>
              <w:t>á disponível no site até o final d</w:t>
            </w:r>
            <w:r w:rsidRPr="0098252F">
              <w:rPr>
                <w:rFonts w:asciiTheme="minorHAnsi" w:hAnsiTheme="minorHAnsi" w:cstheme="minorHAnsi"/>
                <w:sz w:val="20"/>
                <w:szCs w:val="20"/>
              </w:rPr>
              <w:t>o processo eleitoral</w:t>
            </w:r>
          </w:p>
        </w:tc>
      </w:tr>
      <w:tr w:rsidR="00F52C3F" w:rsidRPr="0098252F" w14:paraId="4016659E" w14:textId="77777777" w:rsidTr="00CC7B77">
        <w:tc>
          <w:tcPr>
            <w:tcW w:w="4957" w:type="dxa"/>
            <w:vAlign w:val="center"/>
          </w:tcPr>
          <w:p w14:paraId="5628E7EB" w14:textId="24F7B45F" w:rsidR="00F52C3F" w:rsidRPr="0098252F" w:rsidRDefault="00F52C3F" w:rsidP="00CC7B77">
            <w:pPr>
              <w:spacing w:before="120" w:after="120" w:line="240" w:lineRule="auto"/>
              <w:ind w:firstLine="0"/>
              <w:jc w:val="left"/>
              <w:rPr>
                <w:rFonts w:asciiTheme="minorHAnsi" w:hAnsiTheme="minorHAnsi" w:cstheme="minorHAnsi"/>
                <w:b/>
                <w:sz w:val="20"/>
                <w:szCs w:val="20"/>
              </w:rPr>
            </w:pPr>
            <w:r w:rsidRPr="0098252F">
              <w:rPr>
                <w:rFonts w:asciiTheme="minorHAnsi" w:hAnsiTheme="minorHAnsi" w:cstheme="minorHAnsi"/>
                <w:b/>
                <w:sz w:val="20"/>
                <w:szCs w:val="20"/>
              </w:rPr>
              <w:t>Sessão aberta</w:t>
            </w:r>
            <w:r w:rsidR="00373646" w:rsidRPr="0098252F">
              <w:rPr>
                <w:rFonts w:asciiTheme="minorHAnsi" w:hAnsiTheme="minorHAnsi" w:cstheme="minorHAnsi"/>
                <w:b/>
                <w:sz w:val="20"/>
                <w:szCs w:val="20"/>
              </w:rPr>
              <w:t xml:space="preserve"> </w:t>
            </w:r>
            <w:r w:rsidRPr="0098252F">
              <w:rPr>
                <w:rFonts w:asciiTheme="minorHAnsi" w:hAnsiTheme="minorHAnsi" w:cstheme="minorHAnsi"/>
                <w:b/>
                <w:sz w:val="20"/>
                <w:szCs w:val="20"/>
              </w:rPr>
              <w:t>para apresentação dos candidatos habilitados a comunidade</w:t>
            </w:r>
          </w:p>
        </w:tc>
        <w:tc>
          <w:tcPr>
            <w:tcW w:w="2339" w:type="dxa"/>
          </w:tcPr>
          <w:p w14:paraId="7A560174" w14:textId="77777777" w:rsidR="00F52C3F" w:rsidRPr="0098252F" w:rsidRDefault="00F52C3F" w:rsidP="00CC7B77">
            <w:pPr>
              <w:spacing w:before="120" w:after="120" w:line="240" w:lineRule="auto"/>
              <w:jc w:val="left"/>
              <w:rPr>
                <w:rFonts w:asciiTheme="minorHAnsi" w:hAnsiTheme="minorHAnsi" w:cstheme="minorHAnsi"/>
                <w:sz w:val="20"/>
                <w:szCs w:val="20"/>
              </w:rPr>
            </w:pPr>
          </w:p>
        </w:tc>
        <w:tc>
          <w:tcPr>
            <w:tcW w:w="2480" w:type="dxa"/>
          </w:tcPr>
          <w:p w14:paraId="5082AC3C" w14:textId="77777777" w:rsidR="00F52C3F" w:rsidRPr="0098252F" w:rsidRDefault="00F52C3F" w:rsidP="00373646">
            <w:pPr>
              <w:spacing w:before="120" w:after="120" w:line="240" w:lineRule="auto"/>
              <w:ind w:firstLine="0"/>
              <w:jc w:val="center"/>
              <w:rPr>
                <w:rFonts w:asciiTheme="minorHAnsi" w:hAnsiTheme="minorHAnsi" w:cstheme="minorHAnsi"/>
                <w:sz w:val="20"/>
                <w:szCs w:val="20"/>
              </w:rPr>
            </w:pPr>
            <w:r w:rsidRPr="0098252F">
              <w:rPr>
                <w:rFonts w:asciiTheme="minorHAnsi" w:hAnsiTheme="minorHAnsi" w:cstheme="minorHAnsi"/>
                <w:sz w:val="20"/>
                <w:szCs w:val="20"/>
              </w:rPr>
              <w:t>28/08/2023</w:t>
            </w:r>
          </w:p>
        </w:tc>
      </w:tr>
      <w:tr w:rsidR="00F52C3F" w:rsidRPr="0098252F" w14:paraId="32DF1455" w14:textId="77777777" w:rsidTr="00CC7B77">
        <w:tc>
          <w:tcPr>
            <w:tcW w:w="4957" w:type="dxa"/>
            <w:vAlign w:val="center"/>
          </w:tcPr>
          <w:p w14:paraId="364546D9" w14:textId="77777777" w:rsidR="00F52C3F" w:rsidRPr="0098252F" w:rsidRDefault="00F52C3F" w:rsidP="00CC7B77">
            <w:pPr>
              <w:spacing w:before="120" w:after="120" w:line="240" w:lineRule="auto"/>
              <w:ind w:firstLine="0"/>
              <w:jc w:val="left"/>
              <w:rPr>
                <w:rFonts w:asciiTheme="minorHAnsi" w:hAnsiTheme="minorHAnsi" w:cstheme="minorHAnsi"/>
                <w:b/>
                <w:sz w:val="20"/>
                <w:szCs w:val="20"/>
              </w:rPr>
            </w:pPr>
            <w:r w:rsidRPr="0098252F">
              <w:rPr>
                <w:rFonts w:asciiTheme="minorHAnsi" w:hAnsiTheme="minorHAnsi" w:cstheme="minorHAnsi"/>
                <w:b/>
                <w:sz w:val="20"/>
                <w:szCs w:val="20"/>
              </w:rPr>
              <w:t>Período da campanha eleitoral</w:t>
            </w:r>
          </w:p>
        </w:tc>
        <w:tc>
          <w:tcPr>
            <w:tcW w:w="2339" w:type="dxa"/>
          </w:tcPr>
          <w:p w14:paraId="1ABBD49E" w14:textId="77777777" w:rsidR="00F52C3F" w:rsidRPr="0098252F" w:rsidRDefault="00F52C3F" w:rsidP="00CC7B77">
            <w:pPr>
              <w:spacing w:before="120" w:after="120" w:line="240" w:lineRule="auto"/>
              <w:jc w:val="left"/>
              <w:rPr>
                <w:rFonts w:asciiTheme="minorHAnsi" w:hAnsiTheme="minorHAnsi" w:cstheme="minorHAnsi"/>
                <w:sz w:val="20"/>
                <w:szCs w:val="20"/>
              </w:rPr>
            </w:pPr>
          </w:p>
        </w:tc>
        <w:tc>
          <w:tcPr>
            <w:tcW w:w="2480" w:type="dxa"/>
          </w:tcPr>
          <w:p w14:paraId="32D86673" w14:textId="77777777" w:rsidR="00F52C3F" w:rsidRPr="0098252F" w:rsidRDefault="00F52C3F" w:rsidP="00373646">
            <w:pPr>
              <w:spacing w:before="120" w:after="120" w:line="240" w:lineRule="auto"/>
              <w:ind w:firstLine="0"/>
              <w:jc w:val="center"/>
              <w:rPr>
                <w:rFonts w:asciiTheme="minorHAnsi" w:hAnsiTheme="minorHAnsi" w:cstheme="minorHAnsi"/>
                <w:sz w:val="20"/>
                <w:szCs w:val="20"/>
              </w:rPr>
            </w:pPr>
            <w:r w:rsidRPr="0098252F">
              <w:rPr>
                <w:rFonts w:asciiTheme="minorHAnsi" w:hAnsiTheme="minorHAnsi" w:cstheme="minorHAnsi"/>
                <w:sz w:val="20"/>
                <w:szCs w:val="20"/>
              </w:rPr>
              <w:t>28/08 à 28/09/2023</w:t>
            </w:r>
          </w:p>
        </w:tc>
      </w:tr>
      <w:tr w:rsidR="00F52C3F" w:rsidRPr="0098252F" w14:paraId="3A69556A" w14:textId="77777777" w:rsidTr="00CC7B77">
        <w:tc>
          <w:tcPr>
            <w:tcW w:w="4957" w:type="dxa"/>
            <w:vAlign w:val="center"/>
          </w:tcPr>
          <w:p w14:paraId="331BD074" w14:textId="77777777" w:rsidR="00F52C3F" w:rsidRPr="0098252F" w:rsidRDefault="00F52C3F" w:rsidP="00CC7B77">
            <w:pPr>
              <w:spacing w:before="120" w:after="120" w:line="240" w:lineRule="auto"/>
              <w:ind w:firstLine="0"/>
              <w:jc w:val="left"/>
              <w:rPr>
                <w:rFonts w:asciiTheme="minorHAnsi" w:hAnsiTheme="minorHAnsi" w:cstheme="minorHAnsi"/>
                <w:b/>
                <w:sz w:val="20"/>
                <w:szCs w:val="20"/>
              </w:rPr>
            </w:pPr>
            <w:r w:rsidRPr="0098252F">
              <w:rPr>
                <w:rFonts w:asciiTheme="minorHAnsi" w:hAnsiTheme="minorHAnsi" w:cstheme="minorHAnsi"/>
                <w:b/>
                <w:sz w:val="20"/>
                <w:szCs w:val="20"/>
              </w:rPr>
              <w:t>Reunião com os mesários</w:t>
            </w:r>
          </w:p>
        </w:tc>
        <w:tc>
          <w:tcPr>
            <w:tcW w:w="2339" w:type="dxa"/>
          </w:tcPr>
          <w:p w14:paraId="4D18C83C" w14:textId="77777777" w:rsidR="00F52C3F" w:rsidRPr="0098252F" w:rsidRDefault="00F52C3F" w:rsidP="00CC7B77">
            <w:pPr>
              <w:spacing w:before="120" w:after="120" w:line="240" w:lineRule="auto"/>
              <w:jc w:val="left"/>
              <w:rPr>
                <w:rFonts w:asciiTheme="minorHAnsi" w:hAnsiTheme="minorHAnsi" w:cstheme="minorHAnsi"/>
                <w:sz w:val="20"/>
                <w:szCs w:val="20"/>
              </w:rPr>
            </w:pPr>
          </w:p>
        </w:tc>
        <w:tc>
          <w:tcPr>
            <w:tcW w:w="2480" w:type="dxa"/>
          </w:tcPr>
          <w:p w14:paraId="4AC67452" w14:textId="77777777" w:rsidR="00F52C3F" w:rsidRPr="0098252F" w:rsidRDefault="00F52C3F" w:rsidP="00373646">
            <w:pPr>
              <w:spacing w:before="120" w:after="120" w:line="240" w:lineRule="auto"/>
              <w:ind w:firstLine="0"/>
              <w:jc w:val="center"/>
              <w:rPr>
                <w:rFonts w:asciiTheme="minorHAnsi" w:hAnsiTheme="minorHAnsi" w:cstheme="minorHAnsi"/>
                <w:sz w:val="20"/>
                <w:szCs w:val="20"/>
              </w:rPr>
            </w:pPr>
            <w:r w:rsidRPr="0098252F">
              <w:rPr>
                <w:rFonts w:asciiTheme="minorHAnsi" w:hAnsiTheme="minorHAnsi" w:cstheme="minorHAnsi"/>
                <w:sz w:val="20"/>
                <w:szCs w:val="20"/>
              </w:rPr>
              <w:t>29/09/2023</w:t>
            </w:r>
          </w:p>
        </w:tc>
      </w:tr>
      <w:tr w:rsidR="00F52C3F" w:rsidRPr="0098252F" w14:paraId="4C573BE8" w14:textId="77777777" w:rsidTr="00CC7B77">
        <w:tc>
          <w:tcPr>
            <w:tcW w:w="4957" w:type="dxa"/>
            <w:vAlign w:val="center"/>
          </w:tcPr>
          <w:p w14:paraId="75FEA55C" w14:textId="77777777" w:rsidR="00F52C3F" w:rsidRPr="0098252F" w:rsidRDefault="00F52C3F" w:rsidP="00CC7B77">
            <w:pPr>
              <w:spacing w:before="120" w:after="120" w:line="240" w:lineRule="auto"/>
              <w:ind w:firstLine="0"/>
              <w:jc w:val="left"/>
              <w:rPr>
                <w:rFonts w:asciiTheme="minorHAnsi" w:hAnsiTheme="minorHAnsi" w:cstheme="minorHAnsi"/>
                <w:b/>
                <w:sz w:val="20"/>
                <w:szCs w:val="20"/>
              </w:rPr>
            </w:pPr>
            <w:r w:rsidRPr="0098252F">
              <w:rPr>
                <w:rFonts w:asciiTheme="minorHAnsi" w:hAnsiTheme="minorHAnsi" w:cstheme="minorHAnsi"/>
                <w:b/>
                <w:sz w:val="20"/>
                <w:szCs w:val="20"/>
              </w:rPr>
              <w:t>Credenciamento dos Fiscais de votação</w:t>
            </w:r>
          </w:p>
        </w:tc>
        <w:tc>
          <w:tcPr>
            <w:tcW w:w="2339" w:type="dxa"/>
          </w:tcPr>
          <w:p w14:paraId="451AC32B" w14:textId="77777777" w:rsidR="00F52C3F" w:rsidRPr="0098252F" w:rsidRDefault="00F52C3F" w:rsidP="00CC7B77">
            <w:pPr>
              <w:spacing w:before="120" w:after="120" w:line="240" w:lineRule="auto"/>
              <w:jc w:val="left"/>
              <w:rPr>
                <w:rFonts w:asciiTheme="minorHAnsi" w:hAnsiTheme="minorHAnsi" w:cstheme="minorHAnsi"/>
                <w:sz w:val="20"/>
                <w:szCs w:val="20"/>
              </w:rPr>
            </w:pPr>
          </w:p>
        </w:tc>
        <w:tc>
          <w:tcPr>
            <w:tcW w:w="2480" w:type="dxa"/>
          </w:tcPr>
          <w:p w14:paraId="2EBE0F21" w14:textId="77777777" w:rsidR="00F52C3F" w:rsidRPr="0098252F" w:rsidRDefault="00F52C3F" w:rsidP="00373646">
            <w:pPr>
              <w:spacing w:before="120" w:after="120" w:line="240" w:lineRule="auto"/>
              <w:ind w:firstLine="0"/>
              <w:jc w:val="center"/>
              <w:rPr>
                <w:rFonts w:asciiTheme="minorHAnsi" w:hAnsiTheme="minorHAnsi" w:cstheme="minorHAnsi"/>
                <w:sz w:val="20"/>
                <w:szCs w:val="20"/>
              </w:rPr>
            </w:pPr>
            <w:r w:rsidRPr="0098252F">
              <w:rPr>
                <w:rFonts w:asciiTheme="minorHAnsi" w:hAnsiTheme="minorHAnsi" w:cstheme="minorHAnsi"/>
                <w:sz w:val="20"/>
                <w:szCs w:val="20"/>
              </w:rPr>
              <w:t>29/09/2023</w:t>
            </w:r>
          </w:p>
        </w:tc>
      </w:tr>
      <w:tr w:rsidR="00F52C3F" w:rsidRPr="0098252F" w14:paraId="2FD51663" w14:textId="77777777" w:rsidTr="00CC7B77">
        <w:tc>
          <w:tcPr>
            <w:tcW w:w="4957" w:type="dxa"/>
            <w:vAlign w:val="center"/>
          </w:tcPr>
          <w:p w14:paraId="49A201BB" w14:textId="77777777" w:rsidR="00F52C3F" w:rsidRPr="0098252F" w:rsidRDefault="00F52C3F" w:rsidP="00CC7B77">
            <w:pPr>
              <w:spacing w:before="120" w:after="120" w:line="240" w:lineRule="auto"/>
              <w:ind w:firstLine="0"/>
              <w:jc w:val="left"/>
              <w:rPr>
                <w:rFonts w:asciiTheme="minorHAnsi" w:hAnsiTheme="minorHAnsi" w:cstheme="minorHAnsi"/>
                <w:b/>
                <w:sz w:val="20"/>
                <w:szCs w:val="20"/>
              </w:rPr>
            </w:pPr>
            <w:r w:rsidRPr="0098252F">
              <w:rPr>
                <w:rFonts w:asciiTheme="minorHAnsi" w:hAnsiTheme="minorHAnsi" w:cstheme="minorHAnsi"/>
                <w:b/>
                <w:sz w:val="20"/>
                <w:szCs w:val="20"/>
              </w:rPr>
              <w:t>Encerramento da Propaganda  Eleitoral</w:t>
            </w:r>
          </w:p>
        </w:tc>
        <w:tc>
          <w:tcPr>
            <w:tcW w:w="2339" w:type="dxa"/>
          </w:tcPr>
          <w:p w14:paraId="67294397" w14:textId="77777777" w:rsidR="00F52C3F" w:rsidRPr="0098252F" w:rsidRDefault="00F52C3F" w:rsidP="00CC7B77">
            <w:pPr>
              <w:spacing w:before="120" w:after="120" w:line="240" w:lineRule="auto"/>
              <w:jc w:val="left"/>
              <w:rPr>
                <w:rFonts w:asciiTheme="minorHAnsi" w:hAnsiTheme="minorHAnsi" w:cstheme="minorHAnsi"/>
                <w:sz w:val="20"/>
                <w:szCs w:val="20"/>
              </w:rPr>
            </w:pPr>
          </w:p>
        </w:tc>
        <w:tc>
          <w:tcPr>
            <w:tcW w:w="2480" w:type="dxa"/>
          </w:tcPr>
          <w:p w14:paraId="3512DDD5" w14:textId="4DCF6CA3" w:rsidR="00F52C3F" w:rsidRPr="0098252F" w:rsidRDefault="00373646" w:rsidP="00373646">
            <w:pPr>
              <w:spacing w:before="120" w:after="120" w:line="240" w:lineRule="auto"/>
              <w:ind w:firstLine="0"/>
              <w:rPr>
                <w:rFonts w:asciiTheme="minorHAnsi" w:hAnsiTheme="minorHAnsi" w:cstheme="minorHAnsi"/>
                <w:sz w:val="20"/>
                <w:szCs w:val="20"/>
              </w:rPr>
            </w:pPr>
            <w:r>
              <w:rPr>
                <w:rFonts w:asciiTheme="minorHAnsi" w:hAnsiTheme="minorHAnsi" w:cstheme="minorHAnsi"/>
                <w:sz w:val="20"/>
                <w:szCs w:val="20"/>
              </w:rPr>
              <w:t xml:space="preserve">             </w:t>
            </w:r>
            <w:r w:rsidR="00F52C3F" w:rsidRPr="0098252F">
              <w:rPr>
                <w:rFonts w:asciiTheme="minorHAnsi" w:hAnsiTheme="minorHAnsi" w:cstheme="minorHAnsi"/>
                <w:sz w:val="20"/>
                <w:szCs w:val="20"/>
              </w:rPr>
              <w:t>29/09/2023</w:t>
            </w:r>
          </w:p>
        </w:tc>
      </w:tr>
      <w:tr w:rsidR="00F52C3F" w:rsidRPr="0098252F" w14:paraId="5B7925A3" w14:textId="77777777" w:rsidTr="00CC7B77">
        <w:tc>
          <w:tcPr>
            <w:tcW w:w="4957" w:type="dxa"/>
            <w:vAlign w:val="center"/>
          </w:tcPr>
          <w:p w14:paraId="1CC89DEC" w14:textId="77777777" w:rsidR="00F52C3F" w:rsidRPr="0098252F" w:rsidRDefault="00F52C3F" w:rsidP="00CC7B77">
            <w:pPr>
              <w:spacing w:before="120" w:after="120" w:line="240" w:lineRule="auto"/>
              <w:ind w:firstLine="0"/>
              <w:jc w:val="left"/>
              <w:rPr>
                <w:rFonts w:asciiTheme="minorHAnsi" w:hAnsiTheme="minorHAnsi" w:cstheme="minorHAnsi"/>
                <w:b/>
                <w:sz w:val="20"/>
                <w:szCs w:val="20"/>
              </w:rPr>
            </w:pPr>
            <w:r w:rsidRPr="00373646">
              <w:rPr>
                <w:rFonts w:asciiTheme="minorHAnsi" w:hAnsiTheme="minorHAnsi" w:cstheme="minorHAnsi"/>
                <w:b/>
                <w:sz w:val="20"/>
                <w:szCs w:val="20"/>
              </w:rPr>
              <w:lastRenderedPageBreak/>
              <w:t>Data da eleição</w:t>
            </w:r>
          </w:p>
        </w:tc>
        <w:tc>
          <w:tcPr>
            <w:tcW w:w="2339" w:type="dxa"/>
          </w:tcPr>
          <w:p w14:paraId="575F24EC" w14:textId="77777777" w:rsidR="00F52C3F" w:rsidRPr="0098252F" w:rsidRDefault="00F52C3F" w:rsidP="00CC7B77">
            <w:pPr>
              <w:spacing w:before="120" w:after="120" w:line="240" w:lineRule="auto"/>
              <w:jc w:val="left"/>
              <w:rPr>
                <w:rFonts w:asciiTheme="minorHAnsi" w:hAnsiTheme="minorHAnsi" w:cstheme="minorHAnsi"/>
                <w:sz w:val="20"/>
                <w:szCs w:val="20"/>
              </w:rPr>
            </w:pPr>
          </w:p>
        </w:tc>
        <w:tc>
          <w:tcPr>
            <w:tcW w:w="2480" w:type="dxa"/>
          </w:tcPr>
          <w:p w14:paraId="781868CB" w14:textId="4C3773A6" w:rsidR="00F52C3F" w:rsidRPr="00373646" w:rsidRDefault="00373646" w:rsidP="00373646">
            <w:pPr>
              <w:spacing w:before="120" w:after="120" w:line="240" w:lineRule="auto"/>
              <w:ind w:firstLine="0"/>
              <w:rPr>
                <w:rFonts w:asciiTheme="minorHAnsi" w:hAnsiTheme="minorHAnsi" w:cstheme="minorHAnsi"/>
                <w:sz w:val="20"/>
                <w:szCs w:val="20"/>
              </w:rPr>
            </w:pPr>
            <w:r w:rsidRPr="00373646">
              <w:rPr>
                <w:rFonts w:asciiTheme="minorHAnsi" w:hAnsiTheme="minorHAnsi" w:cstheme="minorHAnsi"/>
                <w:sz w:val="20"/>
                <w:szCs w:val="20"/>
              </w:rPr>
              <w:t xml:space="preserve">             </w:t>
            </w:r>
            <w:r w:rsidR="00F52C3F" w:rsidRPr="00373646">
              <w:rPr>
                <w:rFonts w:asciiTheme="minorHAnsi" w:hAnsiTheme="minorHAnsi" w:cstheme="minorHAnsi"/>
                <w:sz w:val="20"/>
                <w:szCs w:val="20"/>
              </w:rPr>
              <w:t>01/10/2023</w:t>
            </w:r>
          </w:p>
        </w:tc>
      </w:tr>
      <w:tr w:rsidR="00F52C3F" w:rsidRPr="0098252F" w14:paraId="600DCD9B" w14:textId="77777777" w:rsidTr="00CC7B77">
        <w:tc>
          <w:tcPr>
            <w:tcW w:w="4957" w:type="dxa"/>
            <w:vAlign w:val="center"/>
          </w:tcPr>
          <w:p w14:paraId="51A5BBA6" w14:textId="77777777" w:rsidR="00F52C3F" w:rsidRPr="0098252F" w:rsidRDefault="00F52C3F" w:rsidP="00CC7B77">
            <w:pPr>
              <w:spacing w:before="120" w:after="120" w:line="240" w:lineRule="auto"/>
              <w:ind w:firstLine="0"/>
              <w:jc w:val="left"/>
              <w:rPr>
                <w:rFonts w:asciiTheme="minorHAnsi" w:hAnsiTheme="minorHAnsi" w:cstheme="minorHAnsi"/>
                <w:b/>
                <w:sz w:val="20"/>
                <w:szCs w:val="20"/>
              </w:rPr>
            </w:pPr>
            <w:r w:rsidRPr="0098252F">
              <w:rPr>
                <w:rFonts w:asciiTheme="minorHAnsi" w:hAnsiTheme="minorHAnsi" w:cstheme="minorHAnsi"/>
                <w:b/>
                <w:sz w:val="20"/>
                <w:szCs w:val="20"/>
              </w:rPr>
              <w:t>Divulgação do resultado da eleição</w:t>
            </w:r>
          </w:p>
        </w:tc>
        <w:tc>
          <w:tcPr>
            <w:tcW w:w="2339" w:type="dxa"/>
          </w:tcPr>
          <w:p w14:paraId="5E1CBC8C" w14:textId="77777777" w:rsidR="00F52C3F" w:rsidRPr="0098252F" w:rsidRDefault="00F52C3F" w:rsidP="00CC7B77">
            <w:pPr>
              <w:spacing w:before="120" w:after="120" w:line="240" w:lineRule="auto"/>
              <w:jc w:val="left"/>
              <w:rPr>
                <w:rFonts w:asciiTheme="minorHAnsi" w:hAnsiTheme="minorHAnsi" w:cstheme="minorHAnsi"/>
                <w:sz w:val="20"/>
                <w:szCs w:val="20"/>
              </w:rPr>
            </w:pPr>
          </w:p>
        </w:tc>
        <w:tc>
          <w:tcPr>
            <w:tcW w:w="2480" w:type="dxa"/>
          </w:tcPr>
          <w:p w14:paraId="0F7A409F" w14:textId="77777777" w:rsidR="00F52C3F" w:rsidRPr="0098252F" w:rsidRDefault="00F52C3F" w:rsidP="00373646">
            <w:pPr>
              <w:spacing w:before="120" w:after="120" w:line="240" w:lineRule="auto"/>
              <w:jc w:val="center"/>
              <w:rPr>
                <w:rFonts w:asciiTheme="minorHAnsi" w:hAnsiTheme="minorHAnsi" w:cstheme="minorHAnsi"/>
                <w:sz w:val="20"/>
                <w:szCs w:val="20"/>
              </w:rPr>
            </w:pPr>
            <w:r w:rsidRPr="0098252F">
              <w:rPr>
                <w:rFonts w:asciiTheme="minorHAnsi" w:hAnsiTheme="minorHAnsi" w:cstheme="minorHAnsi"/>
                <w:sz w:val="20"/>
                <w:szCs w:val="20"/>
              </w:rPr>
              <w:t>02/10/2023</w:t>
            </w:r>
          </w:p>
        </w:tc>
      </w:tr>
      <w:tr w:rsidR="00F52C3F" w:rsidRPr="0098252F" w14:paraId="084504DE" w14:textId="77777777" w:rsidTr="00CC7B77">
        <w:tc>
          <w:tcPr>
            <w:tcW w:w="4957" w:type="dxa"/>
            <w:vAlign w:val="center"/>
          </w:tcPr>
          <w:p w14:paraId="0C9595D8" w14:textId="77777777" w:rsidR="00F52C3F" w:rsidRPr="0098252F" w:rsidRDefault="00F52C3F" w:rsidP="00CC7B77">
            <w:pPr>
              <w:spacing w:before="120" w:after="120" w:line="240" w:lineRule="auto"/>
              <w:ind w:firstLine="0"/>
              <w:jc w:val="left"/>
              <w:rPr>
                <w:rFonts w:asciiTheme="minorHAnsi" w:hAnsiTheme="minorHAnsi" w:cstheme="minorHAnsi"/>
                <w:b/>
                <w:sz w:val="20"/>
                <w:szCs w:val="20"/>
              </w:rPr>
            </w:pPr>
            <w:r w:rsidRPr="0098252F">
              <w:rPr>
                <w:rFonts w:asciiTheme="minorHAnsi" w:hAnsiTheme="minorHAnsi" w:cstheme="minorHAnsi"/>
                <w:b/>
                <w:sz w:val="20"/>
                <w:szCs w:val="20"/>
              </w:rPr>
              <w:t>Prazo da impugnação do resultado da eleição</w:t>
            </w:r>
          </w:p>
        </w:tc>
        <w:tc>
          <w:tcPr>
            <w:tcW w:w="2339" w:type="dxa"/>
          </w:tcPr>
          <w:p w14:paraId="61A22D79" w14:textId="77777777" w:rsidR="00F52C3F" w:rsidRPr="0098252F" w:rsidRDefault="00F52C3F" w:rsidP="00CC7B77">
            <w:pPr>
              <w:spacing w:before="120" w:after="120" w:line="240" w:lineRule="auto"/>
              <w:jc w:val="left"/>
              <w:rPr>
                <w:rFonts w:asciiTheme="minorHAnsi" w:hAnsiTheme="minorHAnsi" w:cstheme="minorHAnsi"/>
                <w:sz w:val="20"/>
                <w:szCs w:val="20"/>
              </w:rPr>
            </w:pPr>
          </w:p>
        </w:tc>
        <w:tc>
          <w:tcPr>
            <w:tcW w:w="2480" w:type="dxa"/>
          </w:tcPr>
          <w:p w14:paraId="25B76907" w14:textId="3EB3E4CE" w:rsidR="00F52C3F" w:rsidRPr="0098252F" w:rsidRDefault="005C3807" w:rsidP="00373646">
            <w:pPr>
              <w:spacing w:before="120" w:after="120" w:line="240" w:lineRule="auto"/>
              <w:ind w:firstLine="0"/>
              <w:jc w:val="center"/>
              <w:rPr>
                <w:rFonts w:asciiTheme="minorHAnsi" w:hAnsiTheme="minorHAnsi" w:cstheme="minorHAnsi"/>
                <w:sz w:val="20"/>
                <w:szCs w:val="20"/>
              </w:rPr>
            </w:pPr>
            <w:r w:rsidRPr="0098252F">
              <w:rPr>
                <w:rFonts w:asciiTheme="minorHAnsi" w:hAnsiTheme="minorHAnsi" w:cstheme="minorHAnsi"/>
                <w:sz w:val="20"/>
                <w:szCs w:val="20"/>
              </w:rPr>
              <w:t>0</w:t>
            </w:r>
            <w:r w:rsidR="00F52C3F" w:rsidRPr="0098252F">
              <w:rPr>
                <w:rFonts w:asciiTheme="minorHAnsi" w:hAnsiTheme="minorHAnsi" w:cstheme="minorHAnsi"/>
                <w:sz w:val="20"/>
                <w:szCs w:val="20"/>
              </w:rPr>
              <w:t xml:space="preserve">3/10 à </w:t>
            </w:r>
            <w:r w:rsidRPr="0098252F">
              <w:rPr>
                <w:rFonts w:asciiTheme="minorHAnsi" w:hAnsiTheme="minorHAnsi" w:cstheme="minorHAnsi"/>
                <w:sz w:val="20"/>
                <w:szCs w:val="20"/>
              </w:rPr>
              <w:t>0</w:t>
            </w:r>
            <w:r w:rsidR="00F52C3F" w:rsidRPr="0098252F">
              <w:rPr>
                <w:rFonts w:asciiTheme="minorHAnsi" w:hAnsiTheme="minorHAnsi" w:cstheme="minorHAnsi"/>
                <w:sz w:val="20"/>
                <w:szCs w:val="20"/>
              </w:rPr>
              <w:t>5/10/2023</w:t>
            </w:r>
          </w:p>
        </w:tc>
      </w:tr>
      <w:tr w:rsidR="00F52C3F" w:rsidRPr="0098252F" w14:paraId="34DDD69B" w14:textId="77777777" w:rsidTr="00CC7B77">
        <w:tc>
          <w:tcPr>
            <w:tcW w:w="4957" w:type="dxa"/>
            <w:vAlign w:val="center"/>
          </w:tcPr>
          <w:p w14:paraId="5AD86B86" w14:textId="77777777" w:rsidR="00F52C3F" w:rsidRPr="0098252F" w:rsidRDefault="00F52C3F" w:rsidP="00CC7B77">
            <w:pPr>
              <w:spacing w:before="120" w:after="120" w:line="240" w:lineRule="auto"/>
              <w:ind w:firstLine="0"/>
              <w:jc w:val="left"/>
              <w:rPr>
                <w:rFonts w:asciiTheme="minorHAnsi" w:hAnsiTheme="minorHAnsi" w:cstheme="minorHAnsi"/>
                <w:b/>
                <w:sz w:val="20"/>
                <w:szCs w:val="20"/>
              </w:rPr>
            </w:pPr>
            <w:r w:rsidRPr="0098252F">
              <w:rPr>
                <w:rFonts w:asciiTheme="minorHAnsi" w:hAnsiTheme="minorHAnsi" w:cstheme="minorHAnsi"/>
                <w:b/>
                <w:sz w:val="20"/>
                <w:szCs w:val="20"/>
              </w:rPr>
              <w:t>Publicação do prazo para julgamento das impugnações da eleição</w:t>
            </w:r>
          </w:p>
        </w:tc>
        <w:tc>
          <w:tcPr>
            <w:tcW w:w="2339" w:type="dxa"/>
          </w:tcPr>
          <w:p w14:paraId="3BA1DA55" w14:textId="77777777" w:rsidR="00F52C3F" w:rsidRPr="0098252F" w:rsidRDefault="00F52C3F" w:rsidP="00CC7B77">
            <w:pPr>
              <w:spacing w:before="120" w:after="120" w:line="240" w:lineRule="auto"/>
              <w:jc w:val="center"/>
              <w:rPr>
                <w:rFonts w:asciiTheme="minorHAnsi" w:hAnsiTheme="minorHAnsi" w:cstheme="minorHAnsi"/>
                <w:sz w:val="20"/>
                <w:szCs w:val="20"/>
              </w:rPr>
            </w:pPr>
          </w:p>
        </w:tc>
        <w:tc>
          <w:tcPr>
            <w:tcW w:w="2480" w:type="dxa"/>
          </w:tcPr>
          <w:p w14:paraId="4B41C2E0" w14:textId="4127FABA" w:rsidR="00F52C3F" w:rsidRPr="0098252F" w:rsidRDefault="005C3807" w:rsidP="00373646">
            <w:pPr>
              <w:spacing w:before="120" w:after="120" w:line="240" w:lineRule="auto"/>
              <w:ind w:firstLine="0"/>
              <w:jc w:val="center"/>
              <w:rPr>
                <w:rFonts w:asciiTheme="minorHAnsi" w:hAnsiTheme="minorHAnsi" w:cstheme="minorHAnsi"/>
                <w:sz w:val="20"/>
                <w:szCs w:val="20"/>
              </w:rPr>
            </w:pPr>
            <w:r w:rsidRPr="0098252F">
              <w:rPr>
                <w:rFonts w:asciiTheme="minorHAnsi" w:hAnsiTheme="minorHAnsi" w:cstheme="minorHAnsi"/>
                <w:sz w:val="20"/>
                <w:szCs w:val="20"/>
              </w:rPr>
              <w:t>0</w:t>
            </w:r>
            <w:r w:rsidR="00F52C3F" w:rsidRPr="0098252F">
              <w:rPr>
                <w:rFonts w:asciiTheme="minorHAnsi" w:hAnsiTheme="minorHAnsi" w:cstheme="minorHAnsi"/>
                <w:sz w:val="20"/>
                <w:szCs w:val="20"/>
              </w:rPr>
              <w:t xml:space="preserve">6/10 </w:t>
            </w:r>
            <w:r w:rsidRPr="0098252F">
              <w:rPr>
                <w:rFonts w:asciiTheme="minorHAnsi" w:hAnsiTheme="minorHAnsi" w:cstheme="minorHAnsi"/>
                <w:sz w:val="20"/>
                <w:szCs w:val="20"/>
              </w:rPr>
              <w:t>à</w:t>
            </w:r>
            <w:r w:rsidR="00F52C3F" w:rsidRPr="0098252F">
              <w:rPr>
                <w:rFonts w:asciiTheme="minorHAnsi" w:hAnsiTheme="minorHAnsi" w:cstheme="minorHAnsi"/>
                <w:sz w:val="20"/>
                <w:szCs w:val="20"/>
              </w:rPr>
              <w:t xml:space="preserve"> 09/10/2023</w:t>
            </w:r>
          </w:p>
        </w:tc>
      </w:tr>
      <w:tr w:rsidR="00F52C3F" w:rsidRPr="0098252F" w14:paraId="6E9184A5" w14:textId="77777777" w:rsidTr="00CC7B77">
        <w:tc>
          <w:tcPr>
            <w:tcW w:w="4957" w:type="dxa"/>
            <w:vAlign w:val="center"/>
          </w:tcPr>
          <w:p w14:paraId="3D7EB9DF" w14:textId="77777777" w:rsidR="00F52C3F" w:rsidRPr="0098252F" w:rsidRDefault="00F52C3F" w:rsidP="00CC7B77">
            <w:pPr>
              <w:spacing w:before="120" w:after="120" w:line="240" w:lineRule="auto"/>
              <w:ind w:firstLine="0"/>
              <w:jc w:val="left"/>
              <w:rPr>
                <w:rFonts w:asciiTheme="minorHAnsi" w:hAnsiTheme="minorHAnsi" w:cstheme="minorHAnsi"/>
                <w:b/>
                <w:sz w:val="20"/>
                <w:szCs w:val="20"/>
              </w:rPr>
            </w:pPr>
            <w:r w:rsidRPr="0098252F">
              <w:rPr>
                <w:rFonts w:asciiTheme="minorHAnsi" w:hAnsiTheme="minorHAnsi" w:cstheme="minorHAnsi"/>
                <w:b/>
                <w:sz w:val="20"/>
                <w:szCs w:val="20"/>
              </w:rPr>
              <w:t>Publicação do resultado final da eleição com a divulgação dos candidatos eleitos</w:t>
            </w:r>
          </w:p>
        </w:tc>
        <w:tc>
          <w:tcPr>
            <w:tcW w:w="2339" w:type="dxa"/>
          </w:tcPr>
          <w:p w14:paraId="41AD7761" w14:textId="77777777" w:rsidR="00F52C3F" w:rsidRPr="0098252F" w:rsidRDefault="00F52C3F" w:rsidP="00CC7B77">
            <w:pPr>
              <w:spacing w:before="120" w:after="120" w:line="240" w:lineRule="auto"/>
              <w:jc w:val="left"/>
              <w:rPr>
                <w:rFonts w:asciiTheme="minorHAnsi" w:hAnsiTheme="minorHAnsi" w:cstheme="minorHAnsi"/>
                <w:sz w:val="20"/>
                <w:szCs w:val="20"/>
              </w:rPr>
            </w:pPr>
          </w:p>
        </w:tc>
        <w:tc>
          <w:tcPr>
            <w:tcW w:w="2480" w:type="dxa"/>
          </w:tcPr>
          <w:p w14:paraId="36C99623" w14:textId="77777777" w:rsidR="00F52C3F" w:rsidRPr="0098252F" w:rsidRDefault="00F52C3F" w:rsidP="00373646">
            <w:pPr>
              <w:spacing w:before="120" w:after="120" w:line="240" w:lineRule="auto"/>
              <w:jc w:val="center"/>
              <w:rPr>
                <w:rFonts w:asciiTheme="minorHAnsi" w:hAnsiTheme="minorHAnsi" w:cstheme="minorHAnsi"/>
                <w:sz w:val="20"/>
                <w:szCs w:val="20"/>
              </w:rPr>
            </w:pPr>
            <w:r w:rsidRPr="0098252F">
              <w:rPr>
                <w:rFonts w:asciiTheme="minorHAnsi" w:hAnsiTheme="minorHAnsi" w:cstheme="minorHAnsi"/>
                <w:sz w:val="20"/>
                <w:szCs w:val="20"/>
              </w:rPr>
              <w:t>10/10/2023</w:t>
            </w:r>
          </w:p>
        </w:tc>
      </w:tr>
      <w:tr w:rsidR="00F52C3F" w:rsidRPr="0098252F" w14:paraId="1FA0B355" w14:textId="77777777" w:rsidTr="00CC7B77">
        <w:trPr>
          <w:trHeight w:val="323"/>
        </w:trPr>
        <w:tc>
          <w:tcPr>
            <w:tcW w:w="4957" w:type="dxa"/>
            <w:vAlign w:val="center"/>
          </w:tcPr>
          <w:p w14:paraId="5F9A962A" w14:textId="77777777" w:rsidR="00F52C3F" w:rsidRPr="0098252F" w:rsidRDefault="00F52C3F" w:rsidP="00CC7B77">
            <w:pPr>
              <w:spacing w:before="120" w:after="120" w:line="240" w:lineRule="auto"/>
              <w:ind w:firstLine="0"/>
              <w:jc w:val="left"/>
              <w:rPr>
                <w:rFonts w:asciiTheme="minorHAnsi" w:hAnsiTheme="minorHAnsi" w:cstheme="minorHAnsi"/>
                <w:b/>
                <w:sz w:val="20"/>
                <w:szCs w:val="20"/>
              </w:rPr>
            </w:pPr>
            <w:r w:rsidRPr="0098252F">
              <w:rPr>
                <w:rFonts w:asciiTheme="minorHAnsi" w:hAnsiTheme="minorHAnsi" w:cstheme="minorHAnsi"/>
                <w:b/>
                <w:sz w:val="20"/>
                <w:szCs w:val="20"/>
              </w:rPr>
              <w:t>Entrega da prestação de contas dos gastos na campanha</w:t>
            </w:r>
          </w:p>
        </w:tc>
        <w:tc>
          <w:tcPr>
            <w:tcW w:w="2339" w:type="dxa"/>
          </w:tcPr>
          <w:p w14:paraId="487FBC92" w14:textId="77777777" w:rsidR="00F52C3F" w:rsidRPr="0098252F" w:rsidRDefault="00F52C3F" w:rsidP="00CC7B77">
            <w:pPr>
              <w:spacing w:before="120" w:after="120" w:line="240" w:lineRule="auto"/>
              <w:jc w:val="left"/>
              <w:rPr>
                <w:rFonts w:asciiTheme="minorHAnsi" w:hAnsiTheme="minorHAnsi" w:cstheme="minorHAnsi"/>
                <w:sz w:val="20"/>
                <w:szCs w:val="20"/>
              </w:rPr>
            </w:pPr>
          </w:p>
        </w:tc>
        <w:tc>
          <w:tcPr>
            <w:tcW w:w="2480" w:type="dxa"/>
          </w:tcPr>
          <w:p w14:paraId="67721BC8" w14:textId="77777777" w:rsidR="00F52C3F" w:rsidRPr="0098252F" w:rsidRDefault="00F52C3F" w:rsidP="00373646">
            <w:pPr>
              <w:spacing w:before="120" w:after="120" w:line="240" w:lineRule="auto"/>
              <w:jc w:val="center"/>
              <w:rPr>
                <w:rFonts w:asciiTheme="minorHAnsi" w:hAnsiTheme="minorHAnsi" w:cstheme="minorHAnsi"/>
                <w:sz w:val="20"/>
                <w:szCs w:val="20"/>
              </w:rPr>
            </w:pPr>
            <w:r w:rsidRPr="0098252F">
              <w:rPr>
                <w:rFonts w:asciiTheme="minorHAnsi" w:hAnsiTheme="minorHAnsi" w:cstheme="minorHAnsi"/>
                <w:sz w:val="20"/>
                <w:szCs w:val="20"/>
              </w:rPr>
              <w:t>13/10/2023</w:t>
            </w:r>
          </w:p>
        </w:tc>
      </w:tr>
      <w:tr w:rsidR="00F52C3F" w:rsidRPr="0098252F" w14:paraId="145D5A13" w14:textId="77777777" w:rsidTr="00CC7B77">
        <w:trPr>
          <w:trHeight w:val="323"/>
        </w:trPr>
        <w:tc>
          <w:tcPr>
            <w:tcW w:w="4957" w:type="dxa"/>
            <w:vAlign w:val="center"/>
          </w:tcPr>
          <w:p w14:paraId="730C7807" w14:textId="77777777" w:rsidR="00F52C3F" w:rsidRPr="0098252F" w:rsidRDefault="00F52C3F" w:rsidP="00CC7B77">
            <w:pPr>
              <w:spacing w:before="120" w:after="120" w:line="240" w:lineRule="auto"/>
              <w:ind w:firstLine="0"/>
              <w:jc w:val="left"/>
              <w:rPr>
                <w:rFonts w:asciiTheme="minorHAnsi" w:hAnsiTheme="minorHAnsi" w:cstheme="minorHAnsi"/>
                <w:b/>
                <w:sz w:val="20"/>
                <w:szCs w:val="20"/>
              </w:rPr>
            </w:pPr>
            <w:r w:rsidRPr="0098252F">
              <w:rPr>
                <w:rFonts w:asciiTheme="minorHAnsi" w:hAnsiTheme="minorHAnsi" w:cstheme="minorHAnsi"/>
                <w:b/>
                <w:sz w:val="20"/>
                <w:szCs w:val="20"/>
              </w:rPr>
              <w:t>Resultado da análise das prestações de contas</w:t>
            </w:r>
          </w:p>
        </w:tc>
        <w:tc>
          <w:tcPr>
            <w:tcW w:w="2339" w:type="dxa"/>
          </w:tcPr>
          <w:p w14:paraId="40658E91" w14:textId="77777777" w:rsidR="00F52C3F" w:rsidRPr="0098252F" w:rsidRDefault="00F52C3F" w:rsidP="00CC7B77">
            <w:pPr>
              <w:spacing w:before="120" w:after="120" w:line="240" w:lineRule="auto"/>
              <w:jc w:val="left"/>
              <w:rPr>
                <w:rFonts w:asciiTheme="minorHAnsi" w:hAnsiTheme="minorHAnsi" w:cstheme="minorHAnsi"/>
                <w:sz w:val="20"/>
                <w:szCs w:val="20"/>
              </w:rPr>
            </w:pPr>
          </w:p>
        </w:tc>
        <w:tc>
          <w:tcPr>
            <w:tcW w:w="2480" w:type="dxa"/>
          </w:tcPr>
          <w:p w14:paraId="131B2B6B" w14:textId="77777777" w:rsidR="00F52C3F" w:rsidRPr="0098252F" w:rsidRDefault="00F52C3F" w:rsidP="00373646">
            <w:pPr>
              <w:spacing w:before="120" w:after="120" w:line="240" w:lineRule="auto"/>
              <w:jc w:val="center"/>
              <w:rPr>
                <w:rFonts w:asciiTheme="minorHAnsi" w:hAnsiTheme="minorHAnsi" w:cstheme="minorHAnsi"/>
                <w:sz w:val="20"/>
                <w:szCs w:val="20"/>
              </w:rPr>
            </w:pPr>
            <w:r w:rsidRPr="0098252F">
              <w:rPr>
                <w:rFonts w:asciiTheme="minorHAnsi" w:hAnsiTheme="minorHAnsi" w:cstheme="minorHAnsi"/>
                <w:sz w:val="20"/>
                <w:szCs w:val="20"/>
              </w:rPr>
              <w:t>16/10/2023</w:t>
            </w:r>
          </w:p>
        </w:tc>
      </w:tr>
      <w:tr w:rsidR="00F52C3F" w:rsidRPr="0098252F" w14:paraId="4F3E6416" w14:textId="77777777" w:rsidTr="00CC7B77">
        <w:trPr>
          <w:trHeight w:val="323"/>
        </w:trPr>
        <w:tc>
          <w:tcPr>
            <w:tcW w:w="4957" w:type="dxa"/>
            <w:vAlign w:val="center"/>
          </w:tcPr>
          <w:p w14:paraId="5C555933" w14:textId="77777777" w:rsidR="00F52C3F" w:rsidRPr="0098252F" w:rsidRDefault="00F52C3F" w:rsidP="00CC7B77">
            <w:pPr>
              <w:spacing w:before="120" w:after="120" w:line="240" w:lineRule="auto"/>
              <w:ind w:firstLine="0"/>
              <w:jc w:val="left"/>
              <w:rPr>
                <w:rFonts w:asciiTheme="minorHAnsi" w:hAnsiTheme="minorHAnsi" w:cstheme="minorHAnsi"/>
                <w:b/>
                <w:sz w:val="20"/>
                <w:szCs w:val="20"/>
              </w:rPr>
            </w:pPr>
            <w:r w:rsidRPr="0098252F">
              <w:rPr>
                <w:rFonts w:asciiTheme="minorHAnsi" w:hAnsiTheme="minorHAnsi" w:cstheme="minorHAnsi"/>
                <w:b/>
                <w:sz w:val="20"/>
                <w:szCs w:val="20"/>
              </w:rPr>
              <w:t>Capacitação aos eleitos em conhecimentos de informática</w:t>
            </w:r>
          </w:p>
        </w:tc>
        <w:tc>
          <w:tcPr>
            <w:tcW w:w="2339" w:type="dxa"/>
          </w:tcPr>
          <w:p w14:paraId="514BF29C" w14:textId="6CC1AAC7" w:rsidR="00F52C3F" w:rsidRPr="0098252F" w:rsidRDefault="00F52C3F" w:rsidP="00CC7B77">
            <w:pPr>
              <w:spacing w:before="120" w:after="120" w:line="240" w:lineRule="auto"/>
              <w:ind w:firstLine="0"/>
              <w:jc w:val="left"/>
              <w:rPr>
                <w:rFonts w:asciiTheme="minorHAnsi" w:hAnsiTheme="minorHAnsi" w:cstheme="minorHAnsi"/>
                <w:sz w:val="20"/>
                <w:szCs w:val="20"/>
              </w:rPr>
            </w:pPr>
            <w:r w:rsidRPr="0098252F">
              <w:rPr>
                <w:rFonts w:asciiTheme="minorHAnsi" w:hAnsiTheme="minorHAnsi" w:cstheme="minorHAnsi"/>
                <w:sz w:val="20"/>
                <w:szCs w:val="20"/>
              </w:rPr>
              <w:t>A ser divulgado em resolução do COMDICA no site da Prefeitura</w:t>
            </w:r>
            <w:r w:rsidR="005C3807" w:rsidRPr="0098252F">
              <w:rPr>
                <w:rFonts w:asciiTheme="minorHAnsi" w:hAnsiTheme="minorHAnsi" w:cstheme="minorHAnsi"/>
                <w:sz w:val="20"/>
                <w:szCs w:val="20"/>
              </w:rPr>
              <w:t xml:space="preserve"> Municipal</w:t>
            </w:r>
          </w:p>
        </w:tc>
        <w:tc>
          <w:tcPr>
            <w:tcW w:w="2480" w:type="dxa"/>
          </w:tcPr>
          <w:p w14:paraId="69A738E4" w14:textId="256BBEC5" w:rsidR="00F52C3F" w:rsidRPr="0098252F" w:rsidRDefault="005C3807" w:rsidP="00373646">
            <w:pPr>
              <w:spacing w:before="120" w:after="120" w:line="240" w:lineRule="auto"/>
              <w:ind w:firstLine="0"/>
              <w:jc w:val="center"/>
              <w:rPr>
                <w:rFonts w:asciiTheme="minorHAnsi" w:hAnsiTheme="minorHAnsi" w:cstheme="minorHAnsi"/>
                <w:sz w:val="20"/>
                <w:szCs w:val="20"/>
              </w:rPr>
            </w:pPr>
            <w:r w:rsidRPr="0098252F">
              <w:rPr>
                <w:rFonts w:asciiTheme="minorHAnsi" w:hAnsiTheme="minorHAnsi" w:cstheme="minorHAnsi"/>
                <w:sz w:val="20"/>
                <w:szCs w:val="20"/>
              </w:rPr>
              <w:t>Data a ser confirmada para o p</w:t>
            </w:r>
            <w:r w:rsidR="00F52C3F" w:rsidRPr="0098252F">
              <w:rPr>
                <w:rFonts w:asciiTheme="minorHAnsi" w:hAnsiTheme="minorHAnsi" w:cstheme="minorHAnsi"/>
                <w:sz w:val="20"/>
                <w:szCs w:val="20"/>
              </w:rPr>
              <w:t>eríodo e</w:t>
            </w:r>
            <w:r w:rsidRPr="0098252F">
              <w:rPr>
                <w:rFonts w:asciiTheme="minorHAnsi" w:hAnsiTheme="minorHAnsi" w:cstheme="minorHAnsi"/>
                <w:sz w:val="20"/>
                <w:szCs w:val="20"/>
              </w:rPr>
              <w:t>ntre</w:t>
            </w:r>
            <w:r w:rsidR="00373646" w:rsidRPr="0098252F">
              <w:rPr>
                <w:rFonts w:asciiTheme="minorHAnsi" w:hAnsiTheme="minorHAnsi" w:cstheme="minorHAnsi"/>
                <w:sz w:val="20"/>
                <w:szCs w:val="20"/>
              </w:rPr>
              <w:t xml:space="preserve"> </w:t>
            </w:r>
            <w:r w:rsidR="00F52C3F" w:rsidRPr="0098252F">
              <w:rPr>
                <w:rFonts w:asciiTheme="minorHAnsi" w:hAnsiTheme="minorHAnsi" w:cstheme="minorHAnsi"/>
                <w:sz w:val="20"/>
                <w:szCs w:val="20"/>
              </w:rPr>
              <w:t>outubro e novembro</w:t>
            </w:r>
          </w:p>
        </w:tc>
      </w:tr>
      <w:tr w:rsidR="00BB284D" w:rsidRPr="0098252F" w14:paraId="6C9A0CD5" w14:textId="77777777" w:rsidTr="00CC7B77">
        <w:tc>
          <w:tcPr>
            <w:tcW w:w="4957" w:type="dxa"/>
            <w:vAlign w:val="center"/>
          </w:tcPr>
          <w:p w14:paraId="279270FE" w14:textId="77777777" w:rsidR="00F52C3F" w:rsidRPr="0098252F" w:rsidRDefault="00F52C3F" w:rsidP="00CC7B77">
            <w:pPr>
              <w:spacing w:before="120" w:after="120" w:line="240" w:lineRule="auto"/>
              <w:ind w:firstLine="0"/>
              <w:jc w:val="left"/>
              <w:rPr>
                <w:rFonts w:asciiTheme="minorHAnsi" w:hAnsiTheme="minorHAnsi" w:cstheme="minorHAnsi"/>
                <w:b/>
                <w:sz w:val="20"/>
                <w:szCs w:val="20"/>
              </w:rPr>
            </w:pPr>
            <w:r w:rsidRPr="0098252F">
              <w:rPr>
                <w:rFonts w:asciiTheme="minorHAnsi" w:hAnsiTheme="minorHAnsi" w:cstheme="minorHAnsi"/>
                <w:b/>
                <w:sz w:val="20"/>
                <w:szCs w:val="20"/>
              </w:rPr>
              <w:t>Posse e Diplomação dos conselheiros tutelares titulares e  suplentes  eleitos</w:t>
            </w:r>
          </w:p>
        </w:tc>
        <w:tc>
          <w:tcPr>
            <w:tcW w:w="2339" w:type="dxa"/>
          </w:tcPr>
          <w:p w14:paraId="38058150" w14:textId="77777777" w:rsidR="00F52C3F" w:rsidRPr="0098252F" w:rsidRDefault="00F52C3F" w:rsidP="00CC7B77">
            <w:pPr>
              <w:spacing w:before="120" w:after="120" w:line="240" w:lineRule="auto"/>
              <w:jc w:val="left"/>
              <w:rPr>
                <w:rFonts w:asciiTheme="minorHAnsi" w:hAnsiTheme="minorHAnsi" w:cstheme="minorHAnsi"/>
                <w:sz w:val="20"/>
                <w:szCs w:val="20"/>
              </w:rPr>
            </w:pPr>
          </w:p>
        </w:tc>
        <w:tc>
          <w:tcPr>
            <w:tcW w:w="2480" w:type="dxa"/>
          </w:tcPr>
          <w:p w14:paraId="463EA704" w14:textId="77777777" w:rsidR="00F52C3F" w:rsidRPr="0098252F" w:rsidRDefault="00F52C3F" w:rsidP="00373646">
            <w:pPr>
              <w:spacing w:before="120" w:after="120" w:line="240" w:lineRule="auto"/>
              <w:jc w:val="center"/>
              <w:rPr>
                <w:rFonts w:asciiTheme="minorHAnsi" w:hAnsiTheme="minorHAnsi" w:cstheme="minorHAnsi"/>
                <w:sz w:val="20"/>
                <w:szCs w:val="20"/>
              </w:rPr>
            </w:pPr>
            <w:r w:rsidRPr="0098252F">
              <w:rPr>
                <w:rFonts w:asciiTheme="minorHAnsi" w:hAnsiTheme="minorHAnsi" w:cstheme="minorHAnsi"/>
                <w:sz w:val="20"/>
                <w:szCs w:val="20"/>
              </w:rPr>
              <w:t>10/01/2024</w:t>
            </w:r>
          </w:p>
        </w:tc>
      </w:tr>
    </w:tbl>
    <w:p w14:paraId="6CEB330C" w14:textId="77777777" w:rsidR="00F52C3F" w:rsidRDefault="00F52C3F" w:rsidP="00F52C3F"/>
    <w:p w14:paraId="316CBCEB" w14:textId="77777777" w:rsidR="007C2C9B" w:rsidRPr="007C2C9B" w:rsidRDefault="007C2C9B" w:rsidP="00F52C3F">
      <w:pPr>
        <w:spacing w:before="120" w:after="120" w:line="240" w:lineRule="auto"/>
        <w:ind w:firstLine="0"/>
        <w:jc w:val="center"/>
        <w:rPr>
          <w:rFonts w:asciiTheme="minorHAnsi" w:hAnsiTheme="minorHAnsi" w:cstheme="minorHAnsi"/>
          <w:b/>
          <w:szCs w:val="24"/>
        </w:rPr>
      </w:pPr>
    </w:p>
    <w:p w14:paraId="40082C31" w14:textId="68874E8F" w:rsidR="003907F0" w:rsidRDefault="003907F0" w:rsidP="00550B68">
      <w:pPr>
        <w:pStyle w:val="Cabealho"/>
        <w:spacing w:before="120" w:after="120"/>
        <w:rPr>
          <w:rFonts w:asciiTheme="minorHAnsi" w:hAnsiTheme="minorHAnsi" w:cstheme="minorHAnsi"/>
          <w:szCs w:val="24"/>
        </w:rPr>
      </w:pPr>
    </w:p>
    <w:p w14:paraId="29DDB2D8" w14:textId="3922DBB7" w:rsidR="00341FFD" w:rsidRDefault="00341FFD" w:rsidP="00550B68">
      <w:pPr>
        <w:pStyle w:val="Cabealho"/>
        <w:spacing w:before="120" w:after="120"/>
        <w:rPr>
          <w:rFonts w:asciiTheme="minorHAnsi" w:hAnsiTheme="minorHAnsi" w:cstheme="minorHAnsi"/>
          <w:szCs w:val="24"/>
        </w:rPr>
      </w:pPr>
    </w:p>
    <w:p w14:paraId="0953CDC1" w14:textId="6F092985" w:rsidR="00341FFD" w:rsidRDefault="00341FFD" w:rsidP="00550B68">
      <w:pPr>
        <w:pStyle w:val="Cabealho"/>
        <w:spacing w:before="120" w:after="120"/>
        <w:rPr>
          <w:rFonts w:asciiTheme="minorHAnsi" w:hAnsiTheme="minorHAnsi" w:cstheme="minorHAnsi"/>
          <w:szCs w:val="24"/>
        </w:rPr>
      </w:pPr>
    </w:p>
    <w:p w14:paraId="4D8ACD4D" w14:textId="60F2D1B8" w:rsidR="00341FFD" w:rsidRDefault="00341FFD" w:rsidP="00550B68">
      <w:pPr>
        <w:pStyle w:val="Cabealho"/>
        <w:spacing w:before="120" w:after="120"/>
        <w:rPr>
          <w:rFonts w:asciiTheme="minorHAnsi" w:hAnsiTheme="minorHAnsi" w:cstheme="minorHAnsi"/>
          <w:szCs w:val="24"/>
        </w:rPr>
      </w:pPr>
    </w:p>
    <w:p w14:paraId="5E647C5F" w14:textId="5004445E" w:rsidR="00341FFD" w:rsidRDefault="00341FFD" w:rsidP="00550B68">
      <w:pPr>
        <w:pStyle w:val="Cabealho"/>
        <w:spacing w:before="120" w:after="120"/>
        <w:rPr>
          <w:rFonts w:asciiTheme="minorHAnsi" w:hAnsiTheme="minorHAnsi" w:cstheme="minorHAnsi"/>
          <w:szCs w:val="24"/>
        </w:rPr>
      </w:pPr>
    </w:p>
    <w:p w14:paraId="4EBFADA7" w14:textId="2A75C1E7" w:rsidR="00341FFD" w:rsidRDefault="00341FFD" w:rsidP="00550B68">
      <w:pPr>
        <w:pStyle w:val="Cabealho"/>
        <w:spacing w:before="120" w:after="120"/>
        <w:rPr>
          <w:rFonts w:asciiTheme="minorHAnsi" w:hAnsiTheme="minorHAnsi" w:cstheme="minorHAnsi"/>
          <w:szCs w:val="24"/>
        </w:rPr>
      </w:pPr>
    </w:p>
    <w:p w14:paraId="029C736B" w14:textId="470481B3" w:rsidR="00341FFD" w:rsidRDefault="00341FFD" w:rsidP="00550B68">
      <w:pPr>
        <w:pStyle w:val="Cabealho"/>
        <w:spacing w:before="120" w:after="120"/>
        <w:rPr>
          <w:rFonts w:asciiTheme="minorHAnsi" w:hAnsiTheme="minorHAnsi" w:cstheme="minorHAnsi"/>
          <w:szCs w:val="24"/>
        </w:rPr>
      </w:pPr>
    </w:p>
    <w:p w14:paraId="12F081DB" w14:textId="2FB2602A" w:rsidR="00341FFD" w:rsidRDefault="00341FFD" w:rsidP="00550B68">
      <w:pPr>
        <w:pStyle w:val="Cabealho"/>
        <w:spacing w:before="120" w:after="120"/>
        <w:rPr>
          <w:rFonts w:asciiTheme="minorHAnsi" w:hAnsiTheme="minorHAnsi" w:cstheme="minorHAnsi"/>
          <w:szCs w:val="24"/>
        </w:rPr>
      </w:pPr>
    </w:p>
    <w:p w14:paraId="691FE82C" w14:textId="081AD3AD" w:rsidR="00341FFD" w:rsidRDefault="00341FFD" w:rsidP="00550B68">
      <w:pPr>
        <w:pStyle w:val="Cabealho"/>
        <w:spacing w:before="120" w:after="120"/>
        <w:rPr>
          <w:rFonts w:asciiTheme="minorHAnsi" w:hAnsiTheme="minorHAnsi" w:cstheme="minorHAnsi"/>
          <w:szCs w:val="24"/>
        </w:rPr>
      </w:pPr>
    </w:p>
    <w:p w14:paraId="083758B6" w14:textId="4E52EED2" w:rsidR="00341FFD" w:rsidRDefault="00341FFD" w:rsidP="00550B68">
      <w:pPr>
        <w:pStyle w:val="Cabealho"/>
        <w:spacing w:before="120" w:after="120"/>
        <w:rPr>
          <w:rFonts w:asciiTheme="minorHAnsi" w:hAnsiTheme="minorHAnsi" w:cstheme="minorHAnsi"/>
          <w:szCs w:val="24"/>
        </w:rPr>
      </w:pPr>
    </w:p>
    <w:p w14:paraId="5EA0CAAD" w14:textId="598C2743" w:rsidR="00341FFD" w:rsidRDefault="00341FFD" w:rsidP="00550B68">
      <w:pPr>
        <w:pStyle w:val="Cabealho"/>
        <w:spacing w:before="120" w:after="120"/>
        <w:rPr>
          <w:rFonts w:asciiTheme="minorHAnsi" w:hAnsiTheme="minorHAnsi" w:cstheme="minorHAnsi"/>
          <w:szCs w:val="24"/>
        </w:rPr>
      </w:pPr>
    </w:p>
    <w:p w14:paraId="286B9B24" w14:textId="432B6AED" w:rsidR="00341FFD" w:rsidRDefault="00341FFD" w:rsidP="0098252F">
      <w:pPr>
        <w:pStyle w:val="Cabealho"/>
        <w:spacing w:before="120" w:after="120"/>
        <w:ind w:firstLine="0"/>
        <w:rPr>
          <w:rFonts w:asciiTheme="minorHAnsi" w:hAnsiTheme="minorHAnsi" w:cstheme="minorHAnsi"/>
          <w:szCs w:val="24"/>
        </w:rPr>
      </w:pPr>
    </w:p>
    <w:p w14:paraId="31825FDD" w14:textId="77777777" w:rsidR="00373646" w:rsidRDefault="00373646" w:rsidP="0098252F">
      <w:pPr>
        <w:pStyle w:val="Cabealho"/>
        <w:spacing w:before="120" w:after="120"/>
        <w:ind w:firstLine="0"/>
        <w:rPr>
          <w:rFonts w:asciiTheme="minorHAnsi" w:hAnsiTheme="minorHAnsi" w:cstheme="minorHAnsi"/>
          <w:szCs w:val="24"/>
        </w:rPr>
      </w:pPr>
    </w:p>
    <w:p w14:paraId="71A46205" w14:textId="77777777" w:rsidR="00373646" w:rsidRDefault="00373646" w:rsidP="0098252F">
      <w:pPr>
        <w:pStyle w:val="Cabealho"/>
        <w:spacing w:before="120" w:after="120"/>
        <w:ind w:firstLine="0"/>
        <w:rPr>
          <w:rFonts w:asciiTheme="minorHAnsi" w:hAnsiTheme="minorHAnsi" w:cstheme="minorHAnsi"/>
          <w:szCs w:val="24"/>
        </w:rPr>
      </w:pPr>
    </w:p>
    <w:p w14:paraId="3F32A6B7" w14:textId="15328D34" w:rsidR="00341FFD" w:rsidRDefault="00341FFD" w:rsidP="0098252F">
      <w:pPr>
        <w:pStyle w:val="Cabealho"/>
        <w:spacing w:before="120" w:after="120"/>
        <w:ind w:firstLine="0"/>
        <w:rPr>
          <w:rFonts w:asciiTheme="minorHAnsi" w:hAnsiTheme="minorHAnsi" w:cstheme="minorHAnsi"/>
          <w:szCs w:val="24"/>
        </w:rPr>
      </w:pPr>
    </w:p>
    <w:p w14:paraId="363CD43C" w14:textId="77777777" w:rsidR="00341FFD" w:rsidRDefault="00A949C0" w:rsidP="00BB284D">
      <w:pPr>
        <w:ind w:right="-284" w:firstLine="0"/>
        <w:jc w:val="center"/>
        <w:rPr>
          <w:rFonts w:asciiTheme="minorHAnsi" w:hAnsiTheme="minorHAnsi" w:cstheme="minorHAnsi"/>
          <w:b/>
          <w:bCs/>
          <w:szCs w:val="24"/>
        </w:rPr>
      </w:pPr>
      <w:r w:rsidRPr="00550B68">
        <w:rPr>
          <w:rFonts w:asciiTheme="minorHAnsi" w:hAnsiTheme="minorHAnsi" w:cstheme="minorHAnsi"/>
          <w:b/>
          <w:bCs/>
          <w:szCs w:val="24"/>
        </w:rPr>
        <w:t>ANEXO II</w:t>
      </w:r>
    </w:p>
    <w:p w14:paraId="29181F39" w14:textId="56A6D424" w:rsidR="00A949C0" w:rsidRDefault="00A949C0" w:rsidP="00BB284D">
      <w:pPr>
        <w:ind w:right="-284" w:firstLine="0"/>
        <w:jc w:val="center"/>
        <w:rPr>
          <w:rFonts w:asciiTheme="minorHAnsi" w:hAnsiTheme="minorHAnsi" w:cstheme="minorHAnsi"/>
          <w:b/>
          <w:bCs/>
          <w:szCs w:val="24"/>
        </w:rPr>
      </w:pPr>
      <w:r w:rsidRPr="00550B68">
        <w:rPr>
          <w:rFonts w:asciiTheme="minorHAnsi" w:hAnsiTheme="minorHAnsi" w:cstheme="minorHAnsi"/>
          <w:b/>
          <w:bCs/>
          <w:szCs w:val="24"/>
        </w:rPr>
        <w:t>REQUERIMENTO</w:t>
      </w:r>
    </w:p>
    <w:p w14:paraId="59255AD1" w14:textId="77777777" w:rsidR="00341FFD" w:rsidRPr="00550B68" w:rsidRDefault="00341FFD" w:rsidP="00BB284D">
      <w:pPr>
        <w:ind w:right="-284" w:firstLine="0"/>
        <w:jc w:val="center"/>
        <w:rPr>
          <w:rFonts w:asciiTheme="minorHAnsi" w:hAnsiTheme="minorHAnsi" w:cstheme="minorHAnsi"/>
          <w:b/>
          <w:bCs/>
          <w:szCs w:val="24"/>
        </w:rPr>
      </w:pPr>
    </w:p>
    <w:p w14:paraId="1D729198" w14:textId="77777777" w:rsidR="00A949C0" w:rsidRPr="00550B68" w:rsidRDefault="00A949C0" w:rsidP="00BB284D">
      <w:pPr>
        <w:ind w:right="-284" w:firstLine="0"/>
        <w:rPr>
          <w:rFonts w:asciiTheme="minorHAnsi" w:hAnsiTheme="minorHAnsi" w:cstheme="minorHAnsi"/>
          <w:szCs w:val="24"/>
        </w:rPr>
      </w:pPr>
      <w:r w:rsidRPr="00550B68">
        <w:rPr>
          <w:rFonts w:asciiTheme="minorHAnsi" w:hAnsiTheme="minorHAnsi" w:cstheme="minorHAnsi"/>
          <w:szCs w:val="24"/>
        </w:rPr>
        <w:t xml:space="preserve">       __________________________________________________________ </w:t>
      </w:r>
    </w:p>
    <w:p w14:paraId="4F483D6C" w14:textId="141EFD12" w:rsidR="00A949C0" w:rsidRDefault="00A949C0" w:rsidP="00BB284D">
      <w:pPr>
        <w:ind w:right="-284" w:firstLine="0"/>
        <w:rPr>
          <w:rFonts w:asciiTheme="minorHAnsi" w:hAnsiTheme="minorHAnsi" w:cstheme="minorHAnsi"/>
          <w:szCs w:val="24"/>
        </w:rPr>
      </w:pPr>
      <w:r w:rsidRPr="00550B68">
        <w:rPr>
          <w:rFonts w:asciiTheme="minorHAnsi" w:hAnsiTheme="minorHAnsi" w:cstheme="minorHAnsi"/>
          <w:szCs w:val="24"/>
        </w:rPr>
        <w:t>vem respeitosamente à Comissão Eleitoral do Conselho Municipal dos Direitos da Criança e do Adolescente – C</w:t>
      </w:r>
      <w:r w:rsidR="00447179">
        <w:rPr>
          <w:rFonts w:asciiTheme="minorHAnsi" w:hAnsiTheme="minorHAnsi" w:cstheme="minorHAnsi"/>
          <w:szCs w:val="24"/>
        </w:rPr>
        <w:t>M</w:t>
      </w:r>
      <w:r w:rsidRPr="00550B68">
        <w:rPr>
          <w:rFonts w:asciiTheme="minorHAnsi" w:hAnsiTheme="minorHAnsi" w:cstheme="minorHAnsi"/>
          <w:szCs w:val="24"/>
        </w:rPr>
        <w:t xml:space="preserve">DCA, solicitar sua INSCRIÇÃO para participar do Processo de escolha  de membro  DO CONSELHO TUTELAR DE </w:t>
      </w:r>
      <w:r w:rsidR="00495909" w:rsidRPr="00550B68">
        <w:rPr>
          <w:rFonts w:asciiTheme="minorHAnsi" w:hAnsiTheme="minorHAnsi" w:cstheme="minorHAnsi"/>
          <w:szCs w:val="24"/>
        </w:rPr>
        <w:t>PROTÁSIO ALVES</w:t>
      </w:r>
      <w:r w:rsidRPr="00550B68">
        <w:rPr>
          <w:rFonts w:asciiTheme="minorHAnsi" w:hAnsiTheme="minorHAnsi" w:cstheme="minorHAnsi"/>
          <w:szCs w:val="24"/>
        </w:rPr>
        <w:t>/RS, no processo de escolha de conselheiros tutelares para  o mandato compreendido entre 10 de janeiro de 2024 a 09 de janeiro de 2028.</w:t>
      </w:r>
    </w:p>
    <w:p w14:paraId="643E5FE2" w14:textId="77777777" w:rsidR="00BB284D" w:rsidRPr="00550B68" w:rsidRDefault="00BB284D" w:rsidP="00BB284D">
      <w:pPr>
        <w:ind w:right="-284" w:firstLine="0"/>
        <w:rPr>
          <w:rFonts w:asciiTheme="minorHAnsi" w:hAnsiTheme="minorHAnsi" w:cstheme="minorHAnsi"/>
          <w:szCs w:val="24"/>
        </w:rPr>
      </w:pPr>
    </w:p>
    <w:p w14:paraId="5E5C15EC" w14:textId="77777777" w:rsidR="00A949C0" w:rsidRPr="00550B68" w:rsidRDefault="00A949C0" w:rsidP="00BB284D">
      <w:pPr>
        <w:ind w:right="-284" w:firstLine="0"/>
        <w:rPr>
          <w:rFonts w:asciiTheme="minorHAnsi" w:hAnsiTheme="minorHAnsi" w:cstheme="minorHAnsi"/>
          <w:b/>
          <w:szCs w:val="24"/>
        </w:rPr>
      </w:pPr>
      <w:r w:rsidRPr="00550B68">
        <w:rPr>
          <w:rFonts w:asciiTheme="minorHAnsi" w:hAnsiTheme="minorHAnsi" w:cstheme="minorHAnsi"/>
          <w:b/>
          <w:szCs w:val="24"/>
        </w:rPr>
        <w:t>DOCUMENTAÇÃO E COMPROVAÇÃO DOS REQUISITOS (CÓPIA):</w:t>
      </w:r>
    </w:p>
    <w:p w14:paraId="57DC586C" w14:textId="47F15C82" w:rsidR="003907F0" w:rsidRPr="00550B68" w:rsidRDefault="003907F0" w:rsidP="00BB284D">
      <w:pPr>
        <w:ind w:right="-284" w:firstLine="0"/>
        <w:rPr>
          <w:rFonts w:asciiTheme="minorHAnsi" w:hAnsiTheme="minorHAnsi" w:cstheme="minorHAnsi"/>
          <w:szCs w:val="24"/>
        </w:rPr>
      </w:pPr>
      <w:r w:rsidRPr="00BB284D">
        <w:rPr>
          <w:rFonts w:asciiTheme="minorHAnsi" w:hAnsiTheme="minorHAnsi" w:cstheme="minorHAnsi"/>
          <w:szCs w:val="24"/>
        </w:rPr>
        <w:t>I</w:t>
      </w:r>
      <w:r w:rsidRPr="00550B68">
        <w:rPr>
          <w:rFonts w:asciiTheme="minorHAnsi" w:hAnsiTheme="minorHAnsi" w:cstheme="minorHAnsi"/>
          <w:szCs w:val="24"/>
        </w:rPr>
        <w:t>.</w:t>
      </w:r>
      <w:r w:rsidR="00BB284D">
        <w:rPr>
          <w:rFonts w:asciiTheme="minorHAnsi" w:hAnsiTheme="minorHAnsi" w:cstheme="minorHAnsi"/>
          <w:szCs w:val="24"/>
        </w:rPr>
        <w:t xml:space="preserve"> </w:t>
      </w:r>
      <w:r w:rsidRPr="00550B68">
        <w:rPr>
          <w:rFonts w:asciiTheme="minorHAnsi" w:hAnsiTheme="minorHAnsi" w:cstheme="minorHAnsi"/>
          <w:szCs w:val="24"/>
        </w:rPr>
        <w:t xml:space="preserve">( ) </w:t>
      </w:r>
      <w:r w:rsidR="00447179">
        <w:rPr>
          <w:rFonts w:asciiTheme="minorHAnsi" w:hAnsiTheme="minorHAnsi" w:cstheme="minorHAnsi"/>
          <w:szCs w:val="24"/>
        </w:rPr>
        <w:t>C</w:t>
      </w:r>
      <w:r w:rsidRPr="00550B68">
        <w:rPr>
          <w:rFonts w:asciiTheme="minorHAnsi" w:hAnsiTheme="minorHAnsi" w:cstheme="minorHAnsi"/>
          <w:szCs w:val="24"/>
        </w:rPr>
        <w:t>arteira de identidade, CPF ou carteira de motorista</w:t>
      </w:r>
      <w:r w:rsidR="00447179">
        <w:rPr>
          <w:rFonts w:asciiTheme="minorHAnsi" w:hAnsiTheme="minorHAnsi" w:cstheme="minorHAnsi"/>
          <w:szCs w:val="24"/>
        </w:rPr>
        <w:t xml:space="preserve"> </w:t>
      </w:r>
      <w:r w:rsidRPr="00550B68">
        <w:rPr>
          <w:rFonts w:asciiTheme="minorHAnsi" w:hAnsiTheme="minorHAnsi" w:cstheme="minorHAnsi"/>
          <w:szCs w:val="24"/>
        </w:rPr>
        <w:t>(comprovar  idade superior a 21 (vinte e um) anos</w:t>
      </w:r>
    </w:p>
    <w:p w14:paraId="3B391AD9" w14:textId="49AD6DB4" w:rsidR="003907F0" w:rsidRPr="00550B68" w:rsidRDefault="003907F0" w:rsidP="00BB284D">
      <w:pPr>
        <w:ind w:right="-284" w:firstLine="0"/>
        <w:rPr>
          <w:rFonts w:asciiTheme="minorHAnsi" w:hAnsiTheme="minorHAnsi" w:cstheme="minorHAnsi"/>
          <w:szCs w:val="24"/>
        </w:rPr>
      </w:pPr>
      <w:r w:rsidRPr="00550B68">
        <w:rPr>
          <w:rFonts w:asciiTheme="minorHAnsi" w:hAnsiTheme="minorHAnsi" w:cstheme="minorHAnsi"/>
          <w:szCs w:val="24"/>
        </w:rPr>
        <w:t>II. ( )</w:t>
      </w:r>
      <w:r w:rsidR="00447179">
        <w:rPr>
          <w:rFonts w:asciiTheme="minorHAnsi" w:hAnsiTheme="minorHAnsi" w:cstheme="minorHAnsi"/>
          <w:szCs w:val="24"/>
        </w:rPr>
        <w:t xml:space="preserve"> </w:t>
      </w:r>
      <w:r w:rsidRPr="00550B68">
        <w:rPr>
          <w:rFonts w:asciiTheme="minorHAnsi" w:hAnsiTheme="minorHAnsi" w:cstheme="minorHAnsi"/>
          <w:szCs w:val="24"/>
        </w:rPr>
        <w:t>Comprovante de residência dos três meses anteriores à publicação deste Edital; comprovando com algum documento como conta de luz, água, telefone ou outro;</w:t>
      </w:r>
    </w:p>
    <w:p w14:paraId="18C7DB17" w14:textId="1D567107" w:rsidR="003907F0" w:rsidRPr="00550B68" w:rsidRDefault="003907F0" w:rsidP="00BB284D">
      <w:pPr>
        <w:ind w:right="-284" w:firstLine="0"/>
        <w:rPr>
          <w:rFonts w:asciiTheme="minorHAnsi" w:hAnsiTheme="minorHAnsi" w:cstheme="minorHAnsi"/>
          <w:szCs w:val="24"/>
        </w:rPr>
      </w:pPr>
      <w:r w:rsidRPr="00550B68">
        <w:rPr>
          <w:rFonts w:asciiTheme="minorHAnsi" w:hAnsiTheme="minorHAnsi" w:cstheme="minorHAnsi"/>
          <w:szCs w:val="24"/>
        </w:rPr>
        <w:t>III. ( )</w:t>
      </w:r>
      <w:r w:rsidR="00447179">
        <w:rPr>
          <w:rFonts w:asciiTheme="minorHAnsi" w:hAnsiTheme="minorHAnsi" w:cstheme="minorHAnsi"/>
          <w:szCs w:val="24"/>
        </w:rPr>
        <w:t xml:space="preserve"> </w:t>
      </w:r>
      <w:r w:rsidRPr="00550B68">
        <w:rPr>
          <w:rFonts w:asciiTheme="minorHAnsi" w:hAnsiTheme="minorHAnsi" w:cstheme="minorHAnsi"/>
          <w:szCs w:val="24"/>
        </w:rPr>
        <w:t xml:space="preserve">Certificado de quitação eleitoral; </w:t>
      </w:r>
    </w:p>
    <w:p w14:paraId="462CB62E" w14:textId="5D7259E3" w:rsidR="003907F0" w:rsidRPr="00550B68" w:rsidRDefault="003907F0" w:rsidP="00BB284D">
      <w:pPr>
        <w:ind w:right="-284" w:firstLine="0"/>
        <w:rPr>
          <w:rFonts w:asciiTheme="minorHAnsi" w:hAnsiTheme="minorHAnsi" w:cstheme="minorHAnsi"/>
          <w:szCs w:val="24"/>
        </w:rPr>
      </w:pPr>
      <w:r w:rsidRPr="00550B68">
        <w:rPr>
          <w:rFonts w:asciiTheme="minorHAnsi" w:hAnsiTheme="minorHAnsi" w:cstheme="minorHAnsi"/>
          <w:szCs w:val="24"/>
        </w:rPr>
        <w:t xml:space="preserve">IV. ( ) Certidão de antecedentes cíveis e criminais da Justiça Estadual; </w:t>
      </w:r>
    </w:p>
    <w:p w14:paraId="3C55DEB9" w14:textId="06EF4238" w:rsidR="003907F0" w:rsidRPr="00550B68" w:rsidRDefault="003907F0" w:rsidP="00BB284D">
      <w:pPr>
        <w:ind w:right="-284" w:firstLine="0"/>
        <w:rPr>
          <w:rFonts w:asciiTheme="minorHAnsi" w:hAnsiTheme="minorHAnsi" w:cstheme="minorHAnsi"/>
          <w:szCs w:val="24"/>
        </w:rPr>
      </w:pPr>
      <w:r w:rsidRPr="00550B68">
        <w:rPr>
          <w:rFonts w:asciiTheme="minorHAnsi" w:hAnsiTheme="minorHAnsi" w:cstheme="minorHAnsi"/>
          <w:szCs w:val="24"/>
        </w:rPr>
        <w:t xml:space="preserve">V.( ) Certidão de antecedentes criminais da Justiça Eleitoral; </w:t>
      </w:r>
    </w:p>
    <w:p w14:paraId="454E3B25" w14:textId="39207DBB" w:rsidR="003907F0" w:rsidRPr="00550B68" w:rsidRDefault="003907F0" w:rsidP="00BB284D">
      <w:pPr>
        <w:ind w:right="-284" w:firstLine="0"/>
        <w:rPr>
          <w:rFonts w:asciiTheme="minorHAnsi" w:hAnsiTheme="minorHAnsi" w:cstheme="minorHAnsi"/>
          <w:szCs w:val="24"/>
        </w:rPr>
      </w:pPr>
      <w:r w:rsidRPr="00550B68">
        <w:rPr>
          <w:rFonts w:asciiTheme="minorHAnsi" w:hAnsiTheme="minorHAnsi" w:cstheme="minorHAnsi"/>
          <w:szCs w:val="24"/>
        </w:rPr>
        <w:t>VI. ( )</w:t>
      </w:r>
      <w:r w:rsidR="00447179">
        <w:rPr>
          <w:rFonts w:asciiTheme="minorHAnsi" w:hAnsiTheme="minorHAnsi" w:cstheme="minorHAnsi"/>
          <w:szCs w:val="24"/>
        </w:rPr>
        <w:t xml:space="preserve"> </w:t>
      </w:r>
      <w:r w:rsidRPr="00550B68">
        <w:rPr>
          <w:rFonts w:asciiTheme="minorHAnsi" w:hAnsiTheme="minorHAnsi" w:cstheme="minorHAnsi"/>
          <w:szCs w:val="24"/>
        </w:rPr>
        <w:t xml:space="preserve">Certidão de antecedentes cíveis e criminais da Justiça Federal; </w:t>
      </w:r>
    </w:p>
    <w:p w14:paraId="653FCF68" w14:textId="2E843F7C" w:rsidR="003907F0" w:rsidRPr="00550B68" w:rsidRDefault="003907F0" w:rsidP="00BB284D">
      <w:pPr>
        <w:ind w:right="-284" w:firstLine="0"/>
        <w:rPr>
          <w:rFonts w:asciiTheme="minorHAnsi" w:hAnsiTheme="minorHAnsi" w:cstheme="minorHAnsi"/>
          <w:szCs w:val="24"/>
        </w:rPr>
      </w:pPr>
      <w:r w:rsidRPr="00550B68">
        <w:rPr>
          <w:rFonts w:asciiTheme="minorHAnsi" w:hAnsiTheme="minorHAnsi" w:cstheme="minorHAnsi"/>
          <w:szCs w:val="24"/>
        </w:rPr>
        <w:t>VII. ( )</w:t>
      </w:r>
      <w:r w:rsidR="00447179">
        <w:rPr>
          <w:rFonts w:asciiTheme="minorHAnsi" w:hAnsiTheme="minorHAnsi" w:cstheme="minorHAnsi"/>
          <w:szCs w:val="24"/>
        </w:rPr>
        <w:t xml:space="preserve"> </w:t>
      </w:r>
      <w:r w:rsidRPr="00550B68">
        <w:rPr>
          <w:rFonts w:asciiTheme="minorHAnsi" w:hAnsiTheme="minorHAnsi" w:cstheme="minorHAnsi"/>
          <w:szCs w:val="24"/>
        </w:rPr>
        <w:t xml:space="preserve">Certidão de antecedentes criminais da Justiça Militar da União; </w:t>
      </w:r>
    </w:p>
    <w:p w14:paraId="5C04C83C" w14:textId="2629CC77" w:rsidR="003907F0" w:rsidRPr="00550B68" w:rsidRDefault="003907F0" w:rsidP="00BB284D">
      <w:pPr>
        <w:ind w:right="-284" w:firstLine="0"/>
        <w:rPr>
          <w:rFonts w:asciiTheme="minorHAnsi" w:hAnsiTheme="minorHAnsi" w:cstheme="minorHAnsi"/>
          <w:szCs w:val="24"/>
        </w:rPr>
      </w:pPr>
      <w:r w:rsidRPr="00550B68">
        <w:rPr>
          <w:rFonts w:asciiTheme="minorHAnsi" w:hAnsiTheme="minorHAnsi" w:cstheme="minorHAnsi"/>
          <w:szCs w:val="24"/>
        </w:rPr>
        <w:t>VIII</w:t>
      </w:r>
      <w:r w:rsidR="00BB284D">
        <w:rPr>
          <w:rFonts w:asciiTheme="minorHAnsi" w:hAnsiTheme="minorHAnsi" w:cstheme="minorHAnsi"/>
          <w:szCs w:val="24"/>
        </w:rPr>
        <w:t>.</w:t>
      </w:r>
      <w:r w:rsidRPr="00550B68">
        <w:rPr>
          <w:rFonts w:asciiTheme="minorHAnsi" w:hAnsiTheme="minorHAnsi" w:cstheme="minorHAnsi"/>
          <w:szCs w:val="24"/>
        </w:rPr>
        <w:t>( ) Diploma ou certificado de conclusão de ensino médio completo, reconhecido pelo Ministério da Educação (MEC)</w:t>
      </w:r>
    </w:p>
    <w:p w14:paraId="3E827E83" w14:textId="06E78262" w:rsidR="003907F0" w:rsidRPr="00550B68" w:rsidRDefault="00BB284D" w:rsidP="00BB284D">
      <w:pPr>
        <w:ind w:right="-284" w:firstLine="0"/>
        <w:rPr>
          <w:rFonts w:asciiTheme="minorHAnsi" w:hAnsiTheme="minorHAnsi" w:cstheme="minorHAnsi"/>
          <w:szCs w:val="24"/>
        </w:rPr>
      </w:pPr>
      <w:r>
        <w:rPr>
          <w:rFonts w:asciiTheme="minorHAnsi" w:hAnsiTheme="minorHAnsi" w:cstheme="minorHAnsi"/>
          <w:szCs w:val="24"/>
        </w:rPr>
        <w:t>IX.</w:t>
      </w:r>
      <w:r w:rsidR="003907F0" w:rsidRPr="00550B68">
        <w:rPr>
          <w:rFonts w:asciiTheme="minorHAnsi" w:hAnsiTheme="minorHAnsi" w:cstheme="minorHAnsi"/>
          <w:szCs w:val="24"/>
        </w:rPr>
        <w:t xml:space="preserve"> ( )</w:t>
      </w:r>
      <w:r w:rsidR="00447179">
        <w:rPr>
          <w:rFonts w:asciiTheme="minorHAnsi" w:hAnsiTheme="minorHAnsi" w:cstheme="minorHAnsi"/>
          <w:szCs w:val="24"/>
        </w:rPr>
        <w:t xml:space="preserve"> </w:t>
      </w:r>
      <w:r w:rsidR="003907F0" w:rsidRPr="00550B68">
        <w:rPr>
          <w:rFonts w:asciiTheme="minorHAnsi" w:hAnsiTheme="minorHAnsi" w:cstheme="minorHAnsi"/>
          <w:szCs w:val="24"/>
        </w:rPr>
        <w:t>Declaração de disponibilidade  para  dedicação exclusiva- (modelo anexo III)</w:t>
      </w:r>
    </w:p>
    <w:p w14:paraId="2F3C43D4" w14:textId="58BEC215" w:rsidR="003907F0" w:rsidRPr="00550B68" w:rsidRDefault="003907F0" w:rsidP="00BB284D">
      <w:pPr>
        <w:ind w:right="-284" w:firstLine="0"/>
        <w:rPr>
          <w:rFonts w:asciiTheme="minorHAnsi" w:hAnsiTheme="minorHAnsi" w:cstheme="minorHAnsi"/>
          <w:szCs w:val="24"/>
        </w:rPr>
      </w:pPr>
      <w:r w:rsidRPr="00550B68">
        <w:rPr>
          <w:rFonts w:asciiTheme="minorHAnsi" w:hAnsiTheme="minorHAnsi" w:cstheme="minorHAnsi"/>
          <w:szCs w:val="24"/>
        </w:rPr>
        <w:t>X</w:t>
      </w:r>
      <w:r w:rsidR="00BB284D">
        <w:rPr>
          <w:rFonts w:asciiTheme="minorHAnsi" w:hAnsiTheme="minorHAnsi" w:cstheme="minorHAnsi"/>
          <w:szCs w:val="24"/>
        </w:rPr>
        <w:t>.</w:t>
      </w:r>
      <w:r w:rsidRPr="00550B68">
        <w:rPr>
          <w:rFonts w:asciiTheme="minorHAnsi" w:hAnsiTheme="minorHAnsi" w:cstheme="minorHAnsi"/>
          <w:szCs w:val="24"/>
        </w:rPr>
        <w:t xml:space="preserve"> ( )</w:t>
      </w:r>
      <w:r w:rsidR="00447179">
        <w:rPr>
          <w:rFonts w:asciiTheme="minorHAnsi" w:hAnsiTheme="minorHAnsi" w:cstheme="minorHAnsi"/>
          <w:szCs w:val="24"/>
        </w:rPr>
        <w:t xml:space="preserve"> </w:t>
      </w:r>
      <w:r w:rsidRPr="00550B68">
        <w:rPr>
          <w:rFonts w:asciiTheme="minorHAnsi" w:hAnsiTheme="minorHAnsi" w:cstheme="minorHAnsi"/>
          <w:szCs w:val="24"/>
        </w:rPr>
        <w:t>Declaração de atuação como conselheiro tutelar (modelo anexo IV)</w:t>
      </w:r>
    </w:p>
    <w:p w14:paraId="3602E67F" w14:textId="15241017" w:rsidR="003907F0" w:rsidRPr="00550B68" w:rsidRDefault="003907F0" w:rsidP="00BB284D">
      <w:pPr>
        <w:ind w:right="-284" w:firstLine="0"/>
        <w:rPr>
          <w:rFonts w:asciiTheme="minorHAnsi" w:hAnsiTheme="minorHAnsi" w:cstheme="minorHAnsi"/>
          <w:szCs w:val="24"/>
        </w:rPr>
      </w:pPr>
      <w:r w:rsidRPr="00550B68">
        <w:rPr>
          <w:rFonts w:asciiTheme="minorHAnsi" w:hAnsiTheme="minorHAnsi" w:cstheme="minorHAnsi"/>
          <w:szCs w:val="24"/>
        </w:rPr>
        <w:t>XI</w:t>
      </w:r>
      <w:r w:rsidR="00BB284D">
        <w:rPr>
          <w:rFonts w:asciiTheme="minorHAnsi" w:hAnsiTheme="minorHAnsi" w:cstheme="minorHAnsi"/>
          <w:szCs w:val="24"/>
        </w:rPr>
        <w:t>.</w:t>
      </w:r>
      <w:r w:rsidRPr="00550B68">
        <w:rPr>
          <w:rFonts w:asciiTheme="minorHAnsi" w:hAnsiTheme="minorHAnsi" w:cstheme="minorHAnsi"/>
          <w:szCs w:val="24"/>
        </w:rPr>
        <w:t xml:space="preserve"> ( )</w:t>
      </w:r>
      <w:r w:rsidR="00447179">
        <w:rPr>
          <w:rFonts w:asciiTheme="minorHAnsi" w:hAnsiTheme="minorHAnsi" w:cstheme="minorHAnsi"/>
          <w:szCs w:val="24"/>
        </w:rPr>
        <w:t xml:space="preserve"> </w:t>
      </w:r>
      <w:r w:rsidRPr="00550B68">
        <w:rPr>
          <w:rFonts w:asciiTheme="minorHAnsi" w:hAnsiTheme="minorHAnsi" w:cstheme="minorHAnsi"/>
          <w:szCs w:val="24"/>
        </w:rPr>
        <w:t>Declaração que não possui acumulação de cargo (anexo V)</w:t>
      </w:r>
    </w:p>
    <w:p w14:paraId="23163319" w14:textId="006EE99F" w:rsidR="003907F0" w:rsidRPr="00550B68" w:rsidRDefault="003907F0" w:rsidP="00BB284D">
      <w:pPr>
        <w:ind w:right="-284" w:firstLine="0"/>
        <w:rPr>
          <w:rFonts w:asciiTheme="minorHAnsi" w:hAnsiTheme="minorHAnsi" w:cstheme="minorHAnsi"/>
          <w:szCs w:val="24"/>
        </w:rPr>
      </w:pPr>
      <w:r w:rsidRPr="00550B68">
        <w:rPr>
          <w:rFonts w:asciiTheme="minorHAnsi" w:hAnsiTheme="minorHAnsi" w:cstheme="minorHAnsi"/>
          <w:szCs w:val="24"/>
        </w:rPr>
        <w:lastRenderedPageBreak/>
        <w:t>XII</w:t>
      </w:r>
      <w:r w:rsidR="00BB284D">
        <w:rPr>
          <w:rFonts w:asciiTheme="minorHAnsi" w:hAnsiTheme="minorHAnsi" w:cstheme="minorHAnsi"/>
          <w:szCs w:val="24"/>
        </w:rPr>
        <w:t>.</w:t>
      </w:r>
      <w:r w:rsidRPr="00550B68">
        <w:rPr>
          <w:rFonts w:asciiTheme="minorHAnsi" w:hAnsiTheme="minorHAnsi" w:cstheme="minorHAnsi"/>
          <w:szCs w:val="24"/>
        </w:rPr>
        <w:t xml:space="preserve"> ( )Declaração do candidato de que não foi penalizado com a destituição da função de membro do conselho tutelar.( anexo VII).</w:t>
      </w:r>
    </w:p>
    <w:p w14:paraId="54AC793C" w14:textId="7395F0CC" w:rsidR="003907F0" w:rsidRPr="00550B68" w:rsidRDefault="00BB284D" w:rsidP="00BB284D">
      <w:pPr>
        <w:ind w:right="-284" w:firstLine="0"/>
        <w:rPr>
          <w:rFonts w:asciiTheme="minorHAnsi" w:hAnsiTheme="minorHAnsi" w:cstheme="minorHAnsi"/>
          <w:szCs w:val="24"/>
        </w:rPr>
      </w:pPr>
      <w:r>
        <w:rPr>
          <w:rFonts w:asciiTheme="minorHAnsi" w:hAnsiTheme="minorHAnsi" w:cstheme="minorHAnsi"/>
          <w:szCs w:val="24"/>
        </w:rPr>
        <w:t>XIII.</w:t>
      </w:r>
      <w:r w:rsidR="003907F0" w:rsidRPr="00550B68">
        <w:rPr>
          <w:rFonts w:asciiTheme="minorHAnsi" w:hAnsiTheme="minorHAnsi" w:cstheme="minorHAnsi"/>
          <w:szCs w:val="24"/>
        </w:rPr>
        <w:t xml:space="preserve"> ( )</w:t>
      </w:r>
      <w:r w:rsidR="00447179">
        <w:rPr>
          <w:rFonts w:asciiTheme="minorHAnsi" w:hAnsiTheme="minorHAnsi" w:cstheme="minorHAnsi"/>
          <w:szCs w:val="24"/>
        </w:rPr>
        <w:t xml:space="preserve"> </w:t>
      </w:r>
      <w:r w:rsidR="003907F0" w:rsidRPr="00550B68">
        <w:rPr>
          <w:rFonts w:asciiTheme="minorHAnsi" w:hAnsiTheme="minorHAnsi" w:cstheme="minorHAnsi"/>
          <w:szCs w:val="24"/>
        </w:rPr>
        <w:t>01 (foto) 3x4 recente</w:t>
      </w:r>
    </w:p>
    <w:p w14:paraId="1381E3F5" w14:textId="48D4B78C" w:rsidR="00A949C0" w:rsidRPr="00550B68" w:rsidRDefault="00A949C0" w:rsidP="00BB284D">
      <w:pPr>
        <w:ind w:right="-284" w:firstLine="0"/>
        <w:rPr>
          <w:rFonts w:asciiTheme="minorHAnsi" w:hAnsiTheme="minorHAnsi" w:cstheme="minorHAnsi"/>
          <w:szCs w:val="24"/>
        </w:rPr>
      </w:pPr>
    </w:p>
    <w:p w14:paraId="655B121A" w14:textId="77777777" w:rsidR="00A949C0" w:rsidRPr="00550B68" w:rsidRDefault="00A949C0" w:rsidP="00BB284D">
      <w:pPr>
        <w:ind w:right="-284" w:firstLine="0"/>
        <w:rPr>
          <w:rFonts w:asciiTheme="minorHAnsi" w:hAnsiTheme="minorHAnsi" w:cstheme="minorHAnsi"/>
          <w:szCs w:val="24"/>
        </w:rPr>
      </w:pPr>
      <w:r w:rsidRPr="00550B68">
        <w:rPr>
          <w:rFonts w:asciiTheme="minorHAnsi" w:hAnsiTheme="minorHAnsi" w:cstheme="minorHAnsi"/>
          <w:b/>
          <w:bCs/>
          <w:szCs w:val="24"/>
        </w:rPr>
        <w:t xml:space="preserve">DECLARO </w:t>
      </w:r>
      <w:r w:rsidRPr="00550B68">
        <w:rPr>
          <w:rFonts w:asciiTheme="minorHAnsi" w:hAnsiTheme="minorHAnsi" w:cstheme="minorHAnsi"/>
          <w:szCs w:val="24"/>
        </w:rPr>
        <w:t xml:space="preserve">ainda, sob as penas da lei, que: </w:t>
      </w:r>
    </w:p>
    <w:p w14:paraId="71D26202" w14:textId="77777777" w:rsidR="00A949C0" w:rsidRPr="00550B68" w:rsidRDefault="00A949C0" w:rsidP="00BB284D">
      <w:pPr>
        <w:ind w:right="-284" w:firstLine="0"/>
        <w:rPr>
          <w:rFonts w:asciiTheme="minorHAnsi" w:hAnsiTheme="minorHAnsi" w:cstheme="minorHAnsi"/>
          <w:szCs w:val="24"/>
        </w:rPr>
      </w:pPr>
      <w:r w:rsidRPr="00550B68">
        <w:rPr>
          <w:rFonts w:asciiTheme="minorHAnsi" w:hAnsiTheme="minorHAnsi" w:cstheme="minorHAnsi"/>
          <w:szCs w:val="24"/>
        </w:rPr>
        <w:t>1. Para efeitos legais, estou ciente e aceito os termos e disposições estabelecidas na Resolução nº 0_/2023, nos Editais nº 0_ e 0_/2023 do COMDICA, para o Processo de Escolha do Conselho tutelar que apresentei os documentos comprobatórios aos requisitos exigidos na inscrição.</w:t>
      </w:r>
    </w:p>
    <w:p w14:paraId="2F06DC84" w14:textId="77777777" w:rsidR="00A949C0" w:rsidRPr="00550B68" w:rsidRDefault="00A949C0" w:rsidP="00BB284D">
      <w:pPr>
        <w:ind w:right="-285" w:firstLine="0"/>
        <w:rPr>
          <w:rFonts w:asciiTheme="minorHAnsi" w:hAnsiTheme="minorHAnsi" w:cstheme="minorHAnsi"/>
          <w:szCs w:val="24"/>
        </w:rPr>
      </w:pPr>
      <w:r w:rsidRPr="00550B68">
        <w:rPr>
          <w:rFonts w:asciiTheme="minorHAnsi" w:hAnsiTheme="minorHAnsi" w:cstheme="minorHAnsi"/>
          <w:szCs w:val="24"/>
        </w:rPr>
        <w:t>2. Que os documentos comprobatórios apresentados são verdadeiros, sob pena de nulidade desta inscrição, sem prejuízo das demais cominações legais cabíveis.</w:t>
      </w:r>
    </w:p>
    <w:p w14:paraId="35467C1C" w14:textId="77777777" w:rsidR="00A949C0" w:rsidRPr="00550B68" w:rsidRDefault="00A949C0" w:rsidP="00BB284D">
      <w:pPr>
        <w:ind w:right="-285" w:firstLine="0"/>
        <w:rPr>
          <w:rFonts w:asciiTheme="minorHAnsi" w:hAnsiTheme="minorHAnsi" w:cstheme="minorHAnsi"/>
          <w:szCs w:val="24"/>
        </w:rPr>
      </w:pPr>
      <w:r w:rsidRPr="00550B68">
        <w:rPr>
          <w:rFonts w:asciiTheme="minorHAnsi" w:hAnsiTheme="minorHAnsi" w:cstheme="minorHAnsi"/>
          <w:szCs w:val="24"/>
        </w:rPr>
        <w:t>3. Resido em _______________, há: _____________________________________</w:t>
      </w:r>
    </w:p>
    <w:p w14:paraId="6C1414F0" w14:textId="77777777" w:rsidR="00A949C0" w:rsidRPr="00550B68" w:rsidRDefault="00A949C0" w:rsidP="00BB284D">
      <w:pPr>
        <w:ind w:right="-285" w:firstLine="0"/>
        <w:rPr>
          <w:rFonts w:asciiTheme="minorHAnsi" w:hAnsiTheme="minorHAnsi" w:cstheme="minorHAnsi"/>
          <w:szCs w:val="24"/>
        </w:rPr>
      </w:pPr>
      <w:r w:rsidRPr="00550B68">
        <w:rPr>
          <w:rFonts w:asciiTheme="minorHAnsi" w:hAnsiTheme="minorHAnsi" w:cstheme="minorHAnsi"/>
          <w:szCs w:val="24"/>
        </w:rPr>
        <w:t xml:space="preserve">Data:___/___/____ _____________________________________________ </w:t>
      </w:r>
    </w:p>
    <w:p w14:paraId="59742210" w14:textId="77777777" w:rsidR="00A949C0" w:rsidRDefault="00A949C0" w:rsidP="00BB284D">
      <w:pPr>
        <w:ind w:right="-285" w:firstLine="0"/>
        <w:rPr>
          <w:rFonts w:asciiTheme="minorHAnsi" w:hAnsiTheme="minorHAnsi" w:cstheme="minorHAnsi"/>
          <w:szCs w:val="24"/>
        </w:rPr>
      </w:pPr>
      <w:r w:rsidRPr="00550B68">
        <w:rPr>
          <w:rFonts w:asciiTheme="minorHAnsi" w:hAnsiTheme="minorHAnsi" w:cstheme="minorHAnsi"/>
          <w:szCs w:val="24"/>
        </w:rPr>
        <w:t>Ciente da grande responsabilidade assumida com este pedido, assino</w:t>
      </w:r>
    </w:p>
    <w:p w14:paraId="6E12E4BC" w14:textId="77777777" w:rsidR="0098252F" w:rsidRPr="00550B68" w:rsidRDefault="0098252F" w:rsidP="00BB284D">
      <w:pPr>
        <w:ind w:right="-285" w:firstLine="0"/>
        <w:rPr>
          <w:rFonts w:asciiTheme="minorHAnsi" w:hAnsiTheme="minorHAnsi" w:cstheme="minorHAnsi"/>
          <w:szCs w:val="24"/>
        </w:rPr>
      </w:pPr>
    </w:p>
    <w:p w14:paraId="574BA8C9" w14:textId="77777777" w:rsidR="00A949C0" w:rsidRPr="00550B68" w:rsidRDefault="00A949C0" w:rsidP="00BB284D">
      <w:pPr>
        <w:ind w:right="-285" w:firstLine="0"/>
        <w:rPr>
          <w:rFonts w:asciiTheme="minorHAnsi" w:hAnsiTheme="minorHAnsi" w:cstheme="minorHAnsi"/>
          <w:szCs w:val="24"/>
        </w:rPr>
      </w:pPr>
      <w:r w:rsidRPr="00550B68">
        <w:rPr>
          <w:rFonts w:asciiTheme="minorHAnsi" w:hAnsiTheme="minorHAnsi" w:cstheme="minorHAnsi"/>
          <w:b/>
          <w:bCs/>
          <w:szCs w:val="24"/>
        </w:rPr>
        <w:t>Assinatura do Candidato</w:t>
      </w:r>
    </w:p>
    <w:p w14:paraId="6D702FC4" w14:textId="3C5719D9" w:rsidR="00CE0333" w:rsidRPr="00550B68" w:rsidRDefault="00CE0333" w:rsidP="00550B68">
      <w:pPr>
        <w:spacing w:before="120" w:after="120" w:line="240" w:lineRule="auto"/>
        <w:ind w:right="-285" w:firstLine="0"/>
        <w:rPr>
          <w:rFonts w:asciiTheme="minorHAnsi" w:hAnsiTheme="minorHAnsi" w:cstheme="minorHAnsi"/>
          <w:szCs w:val="24"/>
        </w:rPr>
      </w:pPr>
      <w:bookmarkStart w:id="6" w:name="_Hlk129681521"/>
    </w:p>
    <w:p w14:paraId="333C3BF5" w14:textId="77777777" w:rsidR="00341FFD" w:rsidRDefault="00341FFD" w:rsidP="00550B68">
      <w:pPr>
        <w:pStyle w:val="Cabealho"/>
        <w:spacing w:before="120" w:after="120"/>
        <w:rPr>
          <w:rFonts w:asciiTheme="minorHAnsi" w:hAnsiTheme="minorHAnsi" w:cstheme="minorHAnsi"/>
          <w:b/>
          <w:color w:val="242021"/>
          <w:szCs w:val="24"/>
        </w:rPr>
      </w:pPr>
    </w:p>
    <w:p w14:paraId="0E4B1470" w14:textId="77777777" w:rsidR="00341FFD" w:rsidRDefault="00341FFD" w:rsidP="00550B68">
      <w:pPr>
        <w:pStyle w:val="Cabealho"/>
        <w:spacing w:before="120" w:after="120"/>
        <w:rPr>
          <w:rFonts w:asciiTheme="minorHAnsi" w:hAnsiTheme="minorHAnsi" w:cstheme="minorHAnsi"/>
          <w:b/>
          <w:color w:val="242021"/>
          <w:szCs w:val="24"/>
        </w:rPr>
      </w:pPr>
    </w:p>
    <w:p w14:paraId="6843D8CA" w14:textId="77777777" w:rsidR="00341FFD" w:rsidRDefault="00341FFD" w:rsidP="00550B68">
      <w:pPr>
        <w:pStyle w:val="Cabealho"/>
        <w:spacing w:before="120" w:after="120"/>
        <w:rPr>
          <w:rFonts w:asciiTheme="minorHAnsi" w:hAnsiTheme="minorHAnsi" w:cstheme="minorHAnsi"/>
          <w:b/>
          <w:color w:val="242021"/>
          <w:szCs w:val="24"/>
        </w:rPr>
      </w:pPr>
    </w:p>
    <w:p w14:paraId="7F4692A6" w14:textId="77777777" w:rsidR="00341FFD" w:rsidRDefault="00341FFD" w:rsidP="00550B68">
      <w:pPr>
        <w:pStyle w:val="Cabealho"/>
        <w:spacing w:before="120" w:after="120"/>
        <w:rPr>
          <w:rFonts w:asciiTheme="minorHAnsi" w:hAnsiTheme="minorHAnsi" w:cstheme="minorHAnsi"/>
          <w:b/>
          <w:color w:val="242021"/>
          <w:szCs w:val="24"/>
        </w:rPr>
      </w:pPr>
    </w:p>
    <w:p w14:paraId="0A58B161" w14:textId="77777777" w:rsidR="00341FFD" w:rsidRDefault="00341FFD" w:rsidP="00550B68">
      <w:pPr>
        <w:pStyle w:val="Cabealho"/>
        <w:spacing w:before="120" w:after="120"/>
        <w:rPr>
          <w:rFonts w:asciiTheme="minorHAnsi" w:hAnsiTheme="minorHAnsi" w:cstheme="minorHAnsi"/>
          <w:b/>
          <w:color w:val="242021"/>
          <w:szCs w:val="24"/>
        </w:rPr>
      </w:pPr>
    </w:p>
    <w:p w14:paraId="26CC7419" w14:textId="77777777" w:rsidR="00341FFD" w:rsidRDefault="00341FFD" w:rsidP="00550B68">
      <w:pPr>
        <w:pStyle w:val="Cabealho"/>
        <w:spacing w:before="120" w:after="120"/>
        <w:rPr>
          <w:rFonts w:asciiTheme="minorHAnsi" w:hAnsiTheme="minorHAnsi" w:cstheme="minorHAnsi"/>
          <w:b/>
          <w:color w:val="242021"/>
          <w:szCs w:val="24"/>
        </w:rPr>
      </w:pPr>
    </w:p>
    <w:p w14:paraId="558BD99C" w14:textId="77777777" w:rsidR="00341FFD" w:rsidRDefault="00341FFD" w:rsidP="00550B68">
      <w:pPr>
        <w:pStyle w:val="Cabealho"/>
        <w:spacing w:before="120" w:after="120"/>
        <w:rPr>
          <w:rFonts w:asciiTheme="minorHAnsi" w:hAnsiTheme="minorHAnsi" w:cstheme="minorHAnsi"/>
          <w:b/>
          <w:color w:val="242021"/>
          <w:szCs w:val="24"/>
        </w:rPr>
      </w:pPr>
    </w:p>
    <w:p w14:paraId="2CB09AAE" w14:textId="77777777" w:rsidR="00341FFD" w:rsidRDefault="00341FFD" w:rsidP="00550B68">
      <w:pPr>
        <w:pStyle w:val="Cabealho"/>
        <w:spacing w:before="120" w:after="120"/>
        <w:rPr>
          <w:rFonts w:asciiTheme="minorHAnsi" w:hAnsiTheme="minorHAnsi" w:cstheme="minorHAnsi"/>
          <w:b/>
          <w:color w:val="242021"/>
          <w:szCs w:val="24"/>
        </w:rPr>
      </w:pPr>
    </w:p>
    <w:p w14:paraId="1C85555D" w14:textId="77777777" w:rsidR="00341FFD" w:rsidRDefault="00341FFD" w:rsidP="00550B68">
      <w:pPr>
        <w:pStyle w:val="Cabealho"/>
        <w:spacing w:before="120" w:after="120"/>
        <w:rPr>
          <w:rFonts w:asciiTheme="minorHAnsi" w:hAnsiTheme="minorHAnsi" w:cstheme="minorHAnsi"/>
          <w:b/>
          <w:color w:val="242021"/>
          <w:szCs w:val="24"/>
        </w:rPr>
      </w:pPr>
    </w:p>
    <w:p w14:paraId="792D4A66" w14:textId="42289AE4" w:rsidR="00495909" w:rsidRDefault="00495909" w:rsidP="00550B68">
      <w:pPr>
        <w:spacing w:before="120" w:after="120" w:line="240" w:lineRule="auto"/>
        <w:ind w:right="-285" w:firstLine="0"/>
        <w:jc w:val="center"/>
        <w:rPr>
          <w:rFonts w:asciiTheme="minorHAnsi" w:hAnsiTheme="minorHAnsi" w:cstheme="minorHAnsi"/>
          <w:b/>
          <w:bCs/>
          <w:szCs w:val="24"/>
        </w:rPr>
      </w:pPr>
    </w:p>
    <w:p w14:paraId="2ACAE8F5" w14:textId="343D4FD6" w:rsidR="00341FFD" w:rsidRDefault="00341FFD" w:rsidP="00550B68">
      <w:pPr>
        <w:spacing w:before="120" w:after="120" w:line="240" w:lineRule="auto"/>
        <w:ind w:right="-285" w:firstLine="0"/>
        <w:jc w:val="center"/>
        <w:rPr>
          <w:rFonts w:asciiTheme="minorHAnsi" w:hAnsiTheme="minorHAnsi" w:cstheme="minorHAnsi"/>
          <w:b/>
          <w:bCs/>
          <w:szCs w:val="24"/>
        </w:rPr>
      </w:pPr>
    </w:p>
    <w:p w14:paraId="2F2C88C7" w14:textId="0F009182" w:rsidR="00341FFD" w:rsidRDefault="00341FFD" w:rsidP="00550B68">
      <w:pPr>
        <w:spacing w:before="120" w:after="120" w:line="240" w:lineRule="auto"/>
        <w:ind w:right="-285" w:firstLine="0"/>
        <w:jc w:val="center"/>
        <w:rPr>
          <w:rFonts w:asciiTheme="minorHAnsi" w:hAnsiTheme="minorHAnsi" w:cstheme="minorHAnsi"/>
          <w:b/>
          <w:bCs/>
          <w:szCs w:val="24"/>
        </w:rPr>
      </w:pPr>
    </w:p>
    <w:p w14:paraId="23DAE8F7" w14:textId="52379A01" w:rsidR="00341FFD" w:rsidRDefault="00341FFD" w:rsidP="00550B68">
      <w:pPr>
        <w:spacing w:before="120" w:after="120" w:line="240" w:lineRule="auto"/>
        <w:ind w:right="-285" w:firstLine="0"/>
        <w:jc w:val="center"/>
        <w:rPr>
          <w:rFonts w:asciiTheme="minorHAnsi" w:hAnsiTheme="minorHAnsi" w:cstheme="minorHAnsi"/>
          <w:b/>
          <w:bCs/>
          <w:szCs w:val="24"/>
        </w:rPr>
      </w:pPr>
    </w:p>
    <w:p w14:paraId="775C030A" w14:textId="77777777" w:rsidR="00BB284D" w:rsidRDefault="00BB284D" w:rsidP="00550B68">
      <w:pPr>
        <w:spacing w:before="120" w:after="120" w:line="240" w:lineRule="auto"/>
        <w:ind w:right="-285" w:firstLine="0"/>
        <w:jc w:val="center"/>
        <w:rPr>
          <w:rFonts w:asciiTheme="minorHAnsi" w:hAnsiTheme="minorHAnsi" w:cstheme="minorHAnsi"/>
          <w:b/>
          <w:bCs/>
          <w:szCs w:val="24"/>
        </w:rPr>
      </w:pPr>
    </w:p>
    <w:p w14:paraId="3A1C00F7" w14:textId="77777777" w:rsidR="00341FFD" w:rsidRPr="00550B68" w:rsidRDefault="00341FFD" w:rsidP="00550B68">
      <w:pPr>
        <w:spacing w:before="120" w:after="120" w:line="240" w:lineRule="auto"/>
        <w:ind w:right="-285" w:firstLine="0"/>
        <w:jc w:val="center"/>
        <w:rPr>
          <w:rFonts w:asciiTheme="minorHAnsi" w:hAnsiTheme="minorHAnsi" w:cstheme="minorHAnsi"/>
          <w:b/>
          <w:bCs/>
          <w:szCs w:val="24"/>
        </w:rPr>
      </w:pPr>
    </w:p>
    <w:bookmarkEnd w:id="6"/>
    <w:p w14:paraId="6FC94724" w14:textId="77777777" w:rsidR="00495909" w:rsidRPr="00550B68" w:rsidRDefault="00495909" w:rsidP="00550B68">
      <w:pPr>
        <w:spacing w:before="120" w:after="120" w:line="240" w:lineRule="auto"/>
        <w:ind w:right="-285" w:firstLine="0"/>
        <w:jc w:val="center"/>
        <w:rPr>
          <w:rFonts w:asciiTheme="minorHAnsi" w:hAnsiTheme="minorHAnsi" w:cstheme="minorHAnsi"/>
          <w:b/>
          <w:bCs/>
          <w:szCs w:val="24"/>
        </w:rPr>
      </w:pPr>
    </w:p>
    <w:p w14:paraId="252F58C2" w14:textId="598C208A" w:rsidR="00A949C0" w:rsidRPr="00550B68" w:rsidRDefault="00A949C0" w:rsidP="00BB284D">
      <w:pPr>
        <w:ind w:right="-284" w:firstLine="0"/>
        <w:jc w:val="center"/>
        <w:rPr>
          <w:rFonts w:asciiTheme="minorHAnsi" w:hAnsiTheme="minorHAnsi" w:cstheme="minorHAnsi"/>
          <w:b/>
          <w:bCs/>
          <w:szCs w:val="24"/>
        </w:rPr>
      </w:pPr>
      <w:r w:rsidRPr="00550B68">
        <w:rPr>
          <w:rFonts w:asciiTheme="minorHAnsi" w:hAnsiTheme="minorHAnsi" w:cstheme="minorHAnsi"/>
          <w:b/>
          <w:bCs/>
          <w:szCs w:val="24"/>
        </w:rPr>
        <w:t>ANEXO III</w:t>
      </w:r>
    </w:p>
    <w:p w14:paraId="246CC393" w14:textId="77777777" w:rsidR="00A949C0" w:rsidRPr="00550B68" w:rsidRDefault="00A949C0" w:rsidP="00BB284D">
      <w:pPr>
        <w:ind w:right="-284" w:firstLine="0"/>
        <w:jc w:val="center"/>
        <w:rPr>
          <w:rFonts w:asciiTheme="minorHAnsi" w:hAnsiTheme="minorHAnsi" w:cstheme="minorHAnsi"/>
          <w:b/>
          <w:bCs/>
          <w:szCs w:val="24"/>
        </w:rPr>
      </w:pPr>
      <w:r w:rsidRPr="00550B68">
        <w:rPr>
          <w:rFonts w:asciiTheme="minorHAnsi" w:hAnsiTheme="minorHAnsi" w:cstheme="minorHAnsi"/>
          <w:b/>
          <w:bCs/>
          <w:szCs w:val="24"/>
        </w:rPr>
        <w:t>DECLARAÇÃO DE ACEITAÇÃO E DISPONIBILIDADE PARA DEDICAÇÃO EXCLUSIVA</w:t>
      </w:r>
    </w:p>
    <w:p w14:paraId="7B97A19C" w14:textId="77777777" w:rsidR="00A949C0" w:rsidRPr="00550B68" w:rsidRDefault="00A949C0" w:rsidP="00BB284D">
      <w:pPr>
        <w:ind w:right="-284" w:firstLine="0"/>
        <w:rPr>
          <w:rFonts w:asciiTheme="minorHAnsi" w:hAnsiTheme="minorHAnsi" w:cstheme="minorHAnsi"/>
          <w:b/>
          <w:bCs/>
          <w:szCs w:val="24"/>
        </w:rPr>
      </w:pPr>
    </w:p>
    <w:p w14:paraId="2727A794" w14:textId="77777777" w:rsidR="00A949C0" w:rsidRPr="00550B68" w:rsidRDefault="00A949C0" w:rsidP="00BB284D">
      <w:pPr>
        <w:ind w:right="-284" w:firstLine="0"/>
        <w:rPr>
          <w:rFonts w:asciiTheme="minorHAnsi" w:hAnsiTheme="minorHAnsi" w:cstheme="minorHAnsi"/>
          <w:szCs w:val="24"/>
        </w:rPr>
      </w:pPr>
    </w:p>
    <w:p w14:paraId="3754B0F5" w14:textId="77777777" w:rsidR="00A949C0" w:rsidRPr="00550B68" w:rsidRDefault="00A949C0" w:rsidP="00BB284D">
      <w:pPr>
        <w:ind w:right="-284" w:firstLine="0"/>
        <w:rPr>
          <w:rFonts w:asciiTheme="minorHAnsi" w:hAnsiTheme="minorHAnsi" w:cstheme="minorHAnsi"/>
          <w:szCs w:val="24"/>
        </w:rPr>
      </w:pPr>
      <w:r w:rsidRPr="00550B68">
        <w:rPr>
          <w:rFonts w:asciiTheme="minorHAnsi" w:hAnsiTheme="minorHAnsi" w:cstheme="minorHAnsi"/>
          <w:szCs w:val="24"/>
        </w:rPr>
        <w:t>____________________________________, brasileiro(a), ________, natural de ________________, nascido (a) aos __/__/__, portadora da Cédula de Identidade nº ______________ (SSP/___) e Título Eleitoral nº _________________, inscrita no CPF(MF) _________________ sob o nº _______________________, residente e domiciliada, na rua _______________________, nº ___ - centro, na cidade de ______________, Estado do Rio Grande do Sul_____, CEP ______-___, DECLARA, que tem conhecimento e aceitação de todas as normas editadas, referentes ao processo de escolha do Conselho Tutelar de _____________ para o período de10/01/24 a 09/01/28,  DECLARA, ainda, que tenho disponibilidade de tempo, para exercer a jornada de trabalho, com dedicação exclusiva, da função de Conselheiro(a) Tutelar, nos termos do disposto na Lei Municipal  nº  _____________</w:t>
      </w:r>
    </w:p>
    <w:p w14:paraId="471578D3" w14:textId="77777777" w:rsidR="00A949C0" w:rsidRPr="00550B68" w:rsidRDefault="00A949C0" w:rsidP="00BB284D">
      <w:pPr>
        <w:ind w:right="-284" w:firstLine="0"/>
        <w:rPr>
          <w:rFonts w:asciiTheme="minorHAnsi" w:hAnsiTheme="minorHAnsi" w:cstheme="minorHAnsi"/>
          <w:szCs w:val="24"/>
        </w:rPr>
      </w:pPr>
      <w:r w:rsidRPr="00550B68">
        <w:rPr>
          <w:rFonts w:asciiTheme="minorHAnsi" w:hAnsiTheme="minorHAnsi" w:cstheme="minorHAnsi"/>
          <w:szCs w:val="24"/>
        </w:rPr>
        <w:t xml:space="preserve">Por ser a expressão da verdade, firmo a presente declaração para todos os fins de direito. </w:t>
      </w:r>
    </w:p>
    <w:p w14:paraId="1DC91DFB" w14:textId="77777777" w:rsidR="00A949C0" w:rsidRPr="00550B68" w:rsidRDefault="00A949C0" w:rsidP="00BB284D">
      <w:pPr>
        <w:ind w:right="-284" w:firstLine="0"/>
        <w:rPr>
          <w:rFonts w:asciiTheme="minorHAnsi" w:hAnsiTheme="minorHAnsi" w:cstheme="minorHAnsi"/>
          <w:szCs w:val="24"/>
        </w:rPr>
      </w:pPr>
    </w:p>
    <w:p w14:paraId="478FEC2B" w14:textId="65DDF602" w:rsidR="00A949C0" w:rsidRPr="00550B68" w:rsidRDefault="00A949C0" w:rsidP="0098252F">
      <w:pPr>
        <w:ind w:right="-284" w:firstLine="0"/>
        <w:jc w:val="center"/>
        <w:rPr>
          <w:rFonts w:asciiTheme="minorHAnsi" w:hAnsiTheme="minorHAnsi" w:cstheme="minorHAnsi"/>
          <w:szCs w:val="24"/>
        </w:rPr>
      </w:pPr>
      <w:r w:rsidRPr="00550B68">
        <w:rPr>
          <w:rFonts w:asciiTheme="minorHAnsi" w:hAnsiTheme="minorHAnsi" w:cstheme="minorHAnsi"/>
          <w:szCs w:val="24"/>
        </w:rPr>
        <w:t>MUNICÍPIO– RS, __ de ______ de 2023.</w:t>
      </w:r>
    </w:p>
    <w:p w14:paraId="7763FA1F" w14:textId="77777777" w:rsidR="00A949C0" w:rsidRPr="00550B68" w:rsidRDefault="00A949C0" w:rsidP="0098252F">
      <w:pPr>
        <w:ind w:right="-284" w:firstLine="0"/>
        <w:jc w:val="center"/>
        <w:rPr>
          <w:rFonts w:asciiTheme="minorHAnsi" w:hAnsiTheme="minorHAnsi" w:cstheme="minorHAnsi"/>
          <w:szCs w:val="24"/>
        </w:rPr>
      </w:pPr>
    </w:p>
    <w:p w14:paraId="517F628F" w14:textId="77777777" w:rsidR="00A949C0" w:rsidRPr="00550B68" w:rsidRDefault="00A949C0" w:rsidP="0098252F">
      <w:pPr>
        <w:ind w:right="-284" w:firstLine="0"/>
        <w:jc w:val="center"/>
        <w:rPr>
          <w:rFonts w:asciiTheme="minorHAnsi" w:hAnsiTheme="minorHAnsi" w:cstheme="minorHAnsi"/>
          <w:szCs w:val="24"/>
        </w:rPr>
      </w:pPr>
    </w:p>
    <w:p w14:paraId="1EF4E5FD" w14:textId="77777777" w:rsidR="00A949C0" w:rsidRPr="00550B68" w:rsidRDefault="00A949C0" w:rsidP="0098252F">
      <w:pPr>
        <w:ind w:right="-284" w:firstLine="0"/>
        <w:jc w:val="center"/>
        <w:rPr>
          <w:rFonts w:asciiTheme="minorHAnsi" w:hAnsiTheme="minorHAnsi" w:cstheme="minorHAnsi"/>
          <w:szCs w:val="24"/>
        </w:rPr>
      </w:pPr>
    </w:p>
    <w:p w14:paraId="3427CCD0" w14:textId="77777777" w:rsidR="00A949C0" w:rsidRPr="00550B68" w:rsidRDefault="00A949C0" w:rsidP="0098252F">
      <w:pPr>
        <w:ind w:right="-284" w:firstLine="0"/>
        <w:jc w:val="center"/>
        <w:rPr>
          <w:rFonts w:asciiTheme="minorHAnsi" w:hAnsiTheme="minorHAnsi" w:cstheme="minorHAnsi"/>
          <w:szCs w:val="24"/>
        </w:rPr>
      </w:pPr>
      <w:r w:rsidRPr="00550B68">
        <w:rPr>
          <w:rFonts w:asciiTheme="minorHAnsi" w:hAnsiTheme="minorHAnsi" w:cstheme="minorHAnsi"/>
          <w:szCs w:val="24"/>
        </w:rPr>
        <w:t>___________________________________</w:t>
      </w:r>
    </w:p>
    <w:p w14:paraId="75E92059" w14:textId="77777777" w:rsidR="00A949C0" w:rsidRPr="00550B68" w:rsidRDefault="00A949C0" w:rsidP="0098252F">
      <w:pPr>
        <w:ind w:right="-284" w:firstLine="0"/>
        <w:jc w:val="center"/>
        <w:rPr>
          <w:rFonts w:asciiTheme="minorHAnsi" w:hAnsiTheme="minorHAnsi" w:cstheme="minorHAnsi"/>
          <w:szCs w:val="24"/>
        </w:rPr>
      </w:pPr>
      <w:r w:rsidRPr="00550B68">
        <w:rPr>
          <w:rFonts w:asciiTheme="minorHAnsi" w:hAnsiTheme="minorHAnsi" w:cstheme="minorHAnsi"/>
          <w:szCs w:val="24"/>
        </w:rPr>
        <w:t>Declarante</w:t>
      </w:r>
    </w:p>
    <w:p w14:paraId="0B8AFFE7" w14:textId="77777777" w:rsidR="00A949C0" w:rsidRPr="00550B68" w:rsidRDefault="00A949C0" w:rsidP="0098252F">
      <w:pPr>
        <w:spacing w:before="120" w:after="120" w:line="240" w:lineRule="auto"/>
        <w:ind w:right="-285" w:firstLine="0"/>
        <w:jc w:val="center"/>
        <w:rPr>
          <w:rFonts w:asciiTheme="minorHAnsi" w:hAnsiTheme="minorHAnsi" w:cstheme="minorHAnsi"/>
          <w:szCs w:val="24"/>
        </w:rPr>
      </w:pPr>
    </w:p>
    <w:p w14:paraId="6E880746" w14:textId="13199802" w:rsidR="00A949C0" w:rsidRPr="00550B68" w:rsidRDefault="00A949C0" w:rsidP="00550B68">
      <w:pPr>
        <w:spacing w:before="120" w:after="120" w:line="240" w:lineRule="auto"/>
        <w:ind w:right="-285" w:firstLine="0"/>
        <w:rPr>
          <w:rFonts w:asciiTheme="minorHAnsi" w:hAnsiTheme="minorHAnsi" w:cstheme="minorHAnsi"/>
          <w:szCs w:val="24"/>
        </w:rPr>
      </w:pPr>
    </w:p>
    <w:p w14:paraId="57E93C8C" w14:textId="29C4AD10" w:rsidR="008B25AA" w:rsidRPr="00550B68" w:rsidRDefault="008B25AA" w:rsidP="00550B68">
      <w:pPr>
        <w:spacing w:before="120" w:after="120" w:line="240" w:lineRule="auto"/>
        <w:ind w:right="-285" w:firstLine="0"/>
        <w:rPr>
          <w:rFonts w:asciiTheme="minorHAnsi" w:hAnsiTheme="minorHAnsi" w:cstheme="minorHAnsi"/>
          <w:szCs w:val="24"/>
        </w:rPr>
      </w:pPr>
    </w:p>
    <w:p w14:paraId="269662E2" w14:textId="1D361D82" w:rsidR="00495909" w:rsidRDefault="00495909" w:rsidP="00550B68">
      <w:pPr>
        <w:spacing w:before="120" w:after="120" w:line="240" w:lineRule="auto"/>
        <w:ind w:right="-285" w:firstLine="0"/>
        <w:rPr>
          <w:rFonts w:asciiTheme="minorHAnsi" w:hAnsiTheme="minorHAnsi" w:cstheme="minorHAnsi"/>
          <w:szCs w:val="24"/>
        </w:rPr>
      </w:pPr>
    </w:p>
    <w:p w14:paraId="4016C3EA" w14:textId="4466D0FB" w:rsidR="00341FFD" w:rsidRDefault="00341FFD" w:rsidP="00550B68">
      <w:pPr>
        <w:spacing w:before="120" w:after="120" w:line="240" w:lineRule="auto"/>
        <w:ind w:right="-285" w:firstLine="0"/>
        <w:rPr>
          <w:rFonts w:asciiTheme="minorHAnsi" w:hAnsiTheme="minorHAnsi" w:cstheme="minorHAnsi"/>
          <w:szCs w:val="24"/>
        </w:rPr>
      </w:pPr>
    </w:p>
    <w:p w14:paraId="376C1962" w14:textId="4916832B" w:rsidR="00341FFD" w:rsidRDefault="00341FFD" w:rsidP="00550B68">
      <w:pPr>
        <w:spacing w:before="120" w:after="120" w:line="240" w:lineRule="auto"/>
        <w:ind w:right="-285" w:firstLine="0"/>
        <w:rPr>
          <w:rFonts w:asciiTheme="minorHAnsi" w:hAnsiTheme="minorHAnsi" w:cstheme="minorHAnsi"/>
          <w:szCs w:val="24"/>
        </w:rPr>
      </w:pPr>
    </w:p>
    <w:p w14:paraId="738BF7C5" w14:textId="6A835824" w:rsidR="00A949C0" w:rsidRPr="00550B68" w:rsidRDefault="00A949C0" w:rsidP="00BB284D">
      <w:pPr>
        <w:ind w:right="-284" w:firstLine="0"/>
        <w:jc w:val="center"/>
        <w:rPr>
          <w:rFonts w:asciiTheme="minorHAnsi" w:hAnsiTheme="minorHAnsi" w:cstheme="minorHAnsi"/>
          <w:b/>
          <w:bCs/>
          <w:szCs w:val="24"/>
        </w:rPr>
      </w:pPr>
      <w:r w:rsidRPr="00550B68">
        <w:rPr>
          <w:rFonts w:asciiTheme="minorHAnsi" w:hAnsiTheme="minorHAnsi" w:cstheme="minorHAnsi"/>
          <w:b/>
          <w:bCs/>
          <w:szCs w:val="24"/>
        </w:rPr>
        <w:t>ANEXO IV</w:t>
      </w:r>
    </w:p>
    <w:p w14:paraId="5BAD3DC5" w14:textId="77777777" w:rsidR="00A949C0" w:rsidRPr="00550B68" w:rsidRDefault="00A949C0" w:rsidP="00BB284D">
      <w:pPr>
        <w:ind w:right="-284" w:firstLine="0"/>
        <w:jc w:val="center"/>
        <w:rPr>
          <w:rFonts w:asciiTheme="minorHAnsi" w:hAnsiTheme="minorHAnsi" w:cstheme="minorHAnsi"/>
          <w:b/>
          <w:bCs/>
          <w:szCs w:val="24"/>
        </w:rPr>
      </w:pPr>
    </w:p>
    <w:p w14:paraId="20279C7D" w14:textId="77777777" w:rsidR="00A949C0" w:rsidRPr="00550B68" w:rsidRDefault="00A949C0" w:rsidP="00BB284D">
      <w:pPr>
        <w:ind w:right="-284" w:firstLine="0"/>
        <w:jc w:val="center"/>
        <w:rPr>
          <w:rFonts w:asciiTheme="minorHAnsi" w:hAnsiTheme="minorHAnsi" w:cstheme="minorHAnsi"/>
          <w:b/>
          <w:bCs/>
          <w:szCs w:val="24"/>
        </w:rPr>
      </w:pPr>
      <w:r w:rsidRPr="00550B68">
        <w:rPr>
          <w:rFonts w:asciiTheme="minorHAnsi" w:hAnsiTheme="minorHAnsi" w:cstheme="minorHAnsi"/>
          <w:b/>
          <w:bCs/>
          <w:szCs w:val="24"/>
        </w:rPr>
        <w:t>DECLARAÇÃO DE ATUAÇÃO NO CONSELHO TUTELAR</w:t>
      </w:r>
    </w:p>
    <w:p w14:paraId="39DDFA7F" w14:textId="77777777" w:rsidR="00A949C0" w:rsidRPr="00550B68" w:rsidRDefault="00A949C0" w:rsidP="00BB284D">
      <w:pPr>
        <w:ind w:right="-284" w:firstLine="0"/>
        <w:rPr>
          <w:rFonts w:asciiTheme="minorHAnsi" w:hAnsiTheme="minorHAnsi" w:cstheme="minorHAnsi"/>
          <w:szCs w:val="24"/>
        </w:rPr>
      </w:pPr>
    </w:p>
    <w:p w14:paraId="13DFA837" w14:textId="77777777" w:rsidR="00A949C0" w:rsidRPr="00550B68" w:rsidRDefault="00A949C0" w:rsidP="00BB284D">
      <w:pPr>
        <w:ind w:right="-284" w:firstLine="0"/>
        <w:rPr>
          <w:rFonts w:asciiTheme="minorHAnsi" w:hAnsiTheme="minorHAnsi" w:cstheme="minorHAnsi"/>
          <w:szCs w:val="24"/>
        </w:rPr>
      </w:pPr>
    </w:p>
    <w:p w14:paraId="064503CD" w14:textId="77171B3A" w:rsidR="00A949C0" w:rsidRPr="00550B68" w:rsidRDefault="00A949C0" w:rsidP="00BB284D">
      <w:pPr>
        <w:ind w:right="-284" w:firstLine="0"/>
        <w:rPr>
          <w:rFonts w:asciiTheme="minorHAnsi" w:hAnsiTheme="minorHAnsi" w:cstheme="minorHAnsi"/>
          <w:szCs w:val="24"/>
        </w:rPr>
      </w:pPr>
      <w:r w:rsidRPr="00550B68">
        <w:rPr>
          <w:rFonts w:asciiTheme="minorHAnsi" w:hAnsiTheme="minorHAnsi" w:cstheme="minorHAnsi"/>
          <w:szCs w:val="24"/>
        </w:rPr>
        <w:tab/>
      </w:r>
      <w:r w:rsidRPr="00550B68">
        <w:rPr>
          <w:rFonts w:asciiTheme="minorHAnsi" w:hAnsiTheme="minorHAnsi" w:cstheme="minorHAnsi"/>
          <w:szCs w:val="24"/>
        </w:rPr>
        <w:tab/>
        <w:t>DECLARAMOS a quem interessar possa, e atendendo pedido da parte interessada, que</w:t>
      </w:r>
      <w:r w:rsidR="00373646">
        <w:rPr>
          <w:rFonts w:asciiTheme="minorHAnsi" w:hAnsiTheme="minorHAnsi" w:cstheme="minorHAnsi"/>
          <w:szCs w:val="24"/>
        </w:rPr>
        <w:t>_______________</w:t>
      </w:r>
      <w:r w:rsidRPr="00550B68">
        <w:rPr>
          <w:rFonts w:asciiTheme="minorHAnsi" w:hAnsiTheme="minorHAnsi" w:cstheme="minorHAnsi"/>
          <w:szCs w:val="24"/>
        </w:rPr>
        <w:t>, atuou como Conselheira Tutelar, no período de  ____de _____ de 20____ até a  data de____________</w:t>
      </w:r>
      <w:r w:rsidR="00373646">
        <w:rPr>
          <w:rFonts w:asciiTheme="minorHAnsi" w:hAnsiTheme="minorHAnsi" w:cstheme="minorHAnsi"/>
          <w:szCs w:val="24"/>
        </w:rPr>
        <w:t>.</w:t>
      </w:r>
    </w:p>
    <w:p w14:paraId="20AF7D55" w14:textId="77777777" w:rsidR="00A949C0" w:rsidRPr="00550B68" w:rsidRDefault="00A949C0" w:rsidP="00BB284D">
      <w:pPr>
        <w:ind w:right="-284" w:firstLine="0"/>
        <w:rPr>
          <w:rFonts w:asciiTheme="minorHAnsi" w:hAnsiTheme="minorHAnsi" w:cstheme="minorHAnsi"/>
          <w:szCs w:val="24"/>
        </w:rPr>
      </w:pPr>
    </w:p>
    <w:p w14:paraId="0767DFA7" w14:textId="77777777" w:rsidR="00A949C0" w:rsidRPr="00550B68" w:rsidRDefault="00A949C0" w:rsidP="00BB284D">
      <w:pPr>
        <w:ind w:right="-284" w:firstLine="0"/>
        <w:rPr>
          <w:rFonts w:asciiTheme="minorHAnsi" w:hAnsiTheme="minorHAnsi" w:cstheme="minorHAnsi"/>
          <w:szCs w:val="24"/>
        </w:rPr>
      </w:pPr>
    </w:p>
    <w:p w14:paraId="36FBBEDE" w14:textId="77777777" w:rsidR="00A949C0" w:rsidRPr="00550B68" w:rsidRDefault="00A949C0" w:rsidP="00BB284D">
      <w:pPr>
        <w:ind w:right="-284" w:firstLine="0"/>
        <w:rPr>
          <w:rFonts w:asciiTheme="minorHAnsi" w:hAnsiTheme="minorHAnsi" w:cstheme="minorHAnsi"/>
          <w:szCs w:val="24"/>
        </w:rPr>
      </w:pPr>
    </w:p>
    <w:p w14:paraId="72D62323" w14:textId="77777777" w:rsidR="00A949C0" w:rsidRPr="00550B68" w:rsidRDefault="00A949C0" w:rsidP="00BB284D">
      <w:pPr>
        <w:ind w:right="-284" w:firstLine="0"/>
        <w:rPr>
          <w:rFonts w:asciiTheme="minorHAnsi" w:hAnsiTheme="minorHAnsi" w:cstheme="minorHAnsi"/>
          <w:szCs w:val="24"/>
        </w:rPr>
      </w:pPr>
    </w:p>
    <w:p w14:paraId="1C0EE36A" w14:textId="77777777" w:rsidR="00A949C0" w:rsidRPr="00550B68" w:rsidRDefault="00A949C0" w:rsidP="00BB284D">
      <w:pPr>
        <w:ind w:right="-284" w:firstLine="0"/>
        <w:rPr>
          <w:rFonts w:asciiTheme="minorHAnsi" w:hAnsiTheme="minorHAnsi" w:cstheme="minorHAnsi"/>
          <w:szCs w:val="24"/>
        </w:rPr>
      </w:pPr>
      <w:r w:rsidRPr="00550B68">
        <w:rPr>
          <w:rFonts w:asciiTheme="minorHAnsi" w:hAnsiTheme="minorHAnsi" w:cstheme="minorHAnsi"/>
          <w:szCs w:val="24"/>
        </w:rPr>
        <w:t xml:space="preserve">Município, </w:t>
      </w:r>
    </w:p>
    <w:p w14:paraId="023709FE" w14:textId="77777777" w:rsidR="00A949C0" w:rsidRPr="00550B68" w:rsidRDefault="00A949C0" w:rsidP="00BB284D">
      <w:pPr>
        <w:ind w:right="-284" w:firstLine="0"/>
        <w:rPr>
          <w:rFonts w:asciiTheme="minorHAnsi" w:hAnsiTheme="minorHAnsi" w:cstheme="minorHAnsi"/>
          <w:szCs w:val="24"/>
        </w:rPr>
      </w:pPr>
    </w:p>
    <w:p w14:paraId="1486F665" w14:textId="77777777" w:rsidR="00A949C0" w:rsidRPr="00550B68" w:rsidRDefault="00A949C0" w:rsidP="00BB284D">
      <w:pPr>
        <w:ind w:right="-284" w:firstLine="0"/>
        <w:rPr>
          <w:rFonts w:asciiTheme="minorHAnsi" w:hAnsiTheme="minorHAnsi" w:cstheme="minorHAnsi"/>
          <w:szCs w:val="24"/>
        </w:rPr>
      </w:pPr>
    </w:p>
    <w:p w14:paraId="18A73F1D" w14:textId="77777777" w:rsidR="00A949C0" w:rsidRPr="00550B68" w:rsidRDefault="00A949C0" w:rsidP="00BB284D">
      <w:pPr>
        <w:ind w:right="-284" w:firstLine="0"/>
        <w:rPr>
          <w:rFonts w:asciiTheme="minorHAnsi" w:hAnsiTheme="minorHAnsi" w:cstheme="minorHAnsi"/>
          <w:szCs w:val="24"/>
        </w:rPr>
      </w:pPr>
    </w:p>
    <w:p w14:paraId="632CEB6A" w14:textId="77777777" w:rsidR="00A949C0" w:rsidRPr="00550B68" w:rsidRDefault="00A949C0" w:rsidP="00BB284D">
      <w:pPr>
        <w:ind w:right="-284" w:firstLine="0"/>
        <w:rPr>
          <w:rFonts w:asciiTheme="minorHAnsi" w:hAnsiTheme="minorHAnsi" w:cstheme="minorHAnsi"/>
          <w:szCs w:val="24"/>
        </w:rPr>
      </w:pPr>
    </w:p>
    <w:p w14:paraId="4D501DF8" w14:textId="77777777" w:rsidR="00A949C0" w:rsidRPr="00550B68" w:rsidRDefault="00A949C0" w:rsidP="00BB284D">
      <w:pPr>
        <w:ind w:right="-284" w:firstLine="0"/>
        <w:rPr>
          <w:rFonts w:asciiTheme="minorHAnsi" w:hAnsiTheme="minorHAnsi" w:cstheme="minorHAnsi"/>
          <w:szCs w:val="24"/>
        </w:rPr>
      </w:pPr>
    </w:p>
    <w:p w14:paraId="159A927B" w14:textId="4882688D" w:rsidR="00A949C0" w:rsidRPr="00550B68" w:rsidRDefault="00A949C0" w:rsidP="00BB284D">
      <w:pPr>
        <w:ind w:right="-284" w:firstLine="0"/>
        <w:rPr>
          <w:rFonts w:asciiTheme="minorHAnsi" w:hAnsiTheme="minorHAnsi" w:cstheme="minorHAnsi"/>
          <w:szCs w:val="24"/>
        </w:rPr>
      </w:pPr>
      <w:r w:rsidRPr="00550B68">
        <w:rPr>
          <w:rFonts w:asciiTheme="minorHAnsi" w:hAnsiTheme="minorHAnsi" w:cstheme="minorHAnsi"/>
          <w:szCs w:val="24"/>
        </w:rPr>
        <w:t>Presidente d</w:t>
      </w:r>
      <w:r w:rsidR="0098252F">
        <w:rPr>
          <w:rFonts w:asciiTheme="minorHAnsi" w:hAnsiTheme="minorHAnsi" w:cstheme="minorHAnsi"/>
          <w:szCs w:val="24"/>
        </w:rPr>
        <w:t>o CMDCA</w:t>
      </w:r>
    </w:p>
    <w:p w14:paraId="65F234ED" w14:textId="77777777" w:rsidR="00A949C0" w:rsidRPr="00550B68" w:rsidRDefault="00A949C0" w:rsidP="00550B68">
      <w:pPr>
        <w:spacing w:before="120" w:after="120" w:line="240" w:lineRule="auto"/>
        <w:ind w:right="-285" w:firstLine="0"/>
        <w:rPr>
          <w:rFonts w:asciiTheme="minorHAnsi" w:hAnsiTheme="minorHAnsi" w:cstheme="minorHAnsi"/>
          <w:szCs w:val="24"/>
        </w:rPr>
      </w:pPr>
    </w:p>
    <w:p w14:paraId="17E54370" w14:textId="77777777" w:rsidR="00A949C0" w:rsidRPr="00550B68" w:rsidRDefault="00A949C0" w:rsidP="00550B68">
      <w:pPr>
        <w:spacing w:before="120" w:after="120" w:line="240" w:lineRule="auto"/>
        <w:ind w:right="-285" w:firstLine="0"/>
        <w:rPr>
          <w:rFonts w:asciiTheme="minorHAnsi" w:hAnsiTheme="minorHAnsi" w:cstheme="minorHAnsi"/>
          <w:szCs w:val="24"/>
        </w:rPr>
      </w:pPr>
    </w:p>
    <w:p w14:paraId="5158E346" w14:textId="77777777" w:rsidR="00A949C0" w:rsidRPr="00550B68" w:rsidRDefault="00A949C0" w:rsidP="00550B68">
      <w:pPr>
        <w:spacing w:before="120" w:after="120" w:line="240" w:lineRule="auto"/>
        <w:ind w:right="-285" w:firstLine="0"/>
        <w:rPr>
          <w:rFonts w:asciiTheme="minorHAnsi" w:hAnsiTheme="minorHAnsi" w:cstheme="minorHAnsi"/>
          <w:szCs w:val="24"/>
        </w:rPr>
      </w:pPr>
    </w:p>
    <w:p w14:paraId="5A13C820" w14:textId="77777777" w:rsidR="00A949C0" w:rsidRPr="00550B68" w:rsidRDefault="00A949C0" w:rsidP="00550B68">
      <w:pPr>
        <w:spacing w:before="120" w:after="120" w:line="240" w:lineRule="auto"/>
        <w:ind w:right="-285" w:firstLine="0"/>
        <w:rPr>
          <w:rFonts w:asciiTheme="minorHAnsi" w:hAnsiTheme="minorHAnsi" w:cstheme="minorHAnsi"/>
          <w:szCs w:val="24"/>
        </w:rPr>
      </w:pPr>
    </w:p>
    <w:p w14:paraId="43F14958" w14:textId="77777777" w:rsidR="00A949C0" w:rsidRPr="00550B68" w:rsidRDefault="00A949C0" w:rsidP="00550B68">
      <w:pPr>
        <w:spacing w:before="120" w:after="120" w:line="240" w:lineRule="auto"/>
        <w:ind w:right="-285" w:firstLine="0"/>
        <w:rPr>
          <w:rFonts w:asciiTheme="minorHAnsi" w:hAnsiTheme="minorHAnsi" w:cstheme="minorHAnsi"/>
          <w:szCs w:val="24"/>
        </w:rPr>
      </w:pPr>
    </w:p>
    <w:p w14:paraId="4606CA54" w14:textId="77777777" w:rsidR="00495909" w:rsidRPr="00550B68" w:rsidRDefault="00495909" w:rsidP="00550B68">
      <w:pPr>
        <w:spacing w:before="120" w:after="120" w:line="240" w:lineRule="auto"/>
        <w:ind w:right="-285" w:firstLine="0"/>
        <w:rPr>
          <w:rFonts w:asciiTheme="minorHAnsi" w:hAnsiTheme="minorHAnsi" w:cstheme="minorHAnsi"/>
          <w:szCs w:val="24"/>
        </w:rPr>
      </w:pPr>
    </w:p>
    <w:p w14:paraId="6C531E4F" w14:textId="77777777" w:rsidR="00495909" w:rsidRPr="00550B68" w:rsidRDefault="00495909" w:rsidP="00550B68">
      <w:pPr>
        <w:spacing w:before="120" w:after="120" w:line="240" w:lineRule="auto"/>
        <w:ind w:right="-285" w:firstLine="0"/>
        <w:jc w:val="center"/>
        <w:rPr>
          <w:rFonts w:asciiTheme="minorHAnsi" w:hAnsiTheme="minorHAnsi" w:cstheme="minorHAnsi"/>
          <w:b/>
          <w:bCs/>
          <w:szCs w:val="24"/>
        </w:rPr>
      </w:pPr>
    </w:p>
    <w:p w14:paraId="1E6BD544" w14:textId="77777777" w:rsidR="008B25AA" w:rsidRPr="00550B68" w:rsidRDefault="008B25AA" w:rsidP="00550B68">
      <w:pPr>
        <w:spacing w:before="120" w:after="120" w:line="240" w:lineRule="auto"/>
        <w:ind w:right="-285" w:firstLine="0"/>
        <w:rPr>
          <w:rFonts w:asciiTheme="minorHAnsi" w:hAnsiTheme="minorHAnsi" w:cstheme="minorHAnsi"/>
          <w:szCs w:val="24"/>
        </w:rPr>
      </w:pPr>
    </w:p>
    <w:p w14:paraId="66187BC5" w14:textId="54EBE057" w:rsidR="00A949C0" w:rsidRDefault="00A949C0" w:rsidP="00550B68">
      <w:pPr>
        <w:spacing w:before="120" w:after="120" w:line="240" w:lineRule="auto"/>
        <w:ind w:right="-285" w:firstLine="0"/>
        <w:rPr>
          <w:rFonts w:asciiTheme="minorHAnsi" w:hAnsiTheme="minorHAnsi" w:cstheme="minorHAnsi"/>
          <w:szCs w:val="24"/>
        </w:rPr>
      </w:pPr>
    </w:p>
    <w:p w14:paraId="39245F68" w14:textId="4BD94FB8" w:rsidR="00A949C0" w:rsidRPr="00550B68" w:rsidRDefault="00A949C0" w:rsidP="00BB284D">
      <w:pPr>
        <w:ind w:right="-285" w:firstLine="0"/>
        <w:jc w:val="center"/>
        <w:rPr>
          <w:rFonts w:asciiTheme="minorHAnsi" w:hAnsiTheme="minorHAnsi" w:cstheme="minorHAnsi"/>
          <w:b/>
          <w:bCs/>
          <w:szCs w:val="24"/>
        </w:rPr>
      </w:pPr>
      <w:r w:rsidRPr="00550B68">
        <w:rPr>
          <w:rFonts w:asciiTheme="minorHAnsi" w:hAnsiTheme="minorHAnsi" w:cstheme="minorHAnsi"/>
          <w:b/>
          <w:bCs/>
          <w:szCs w:val="24"/>
        </w:rPr>
        <w:t>ANEXO V</w:t>
      </w:r>
    </w:p>
    <w:p w14:paraId="436CD83F" w14:textId="77777777" w:rsidR="00A949C0" w:rsidRPr="00550B68" w:rsidRDefault="00A949C0" w:rsidP="00BB284D">
      <w:pPr>
        <w:ind w:right="-285" w:firstLine="0"/>
        <w:jc w:val="center"/>
        <w:rPr>
          <w:rFonts w:asciiTheme="minorHAnsi" w:hAnsiTheme="minorHAnsi" w:cstheme="minorHAnsi"/>
          <w:b/>
          <w:bCs/>
          <w:szCs w:val="24"/>
        </w:rPr>
      </w:pPr>
      <w:r w:rsidRPr="00550B68">
        <w:rPr>
          <w:rFonts w:asciiTheme="minorHAnsi" w:hAnsiTheme="minorHAnsi" w:cstheme="minorHAnsi"/>
          <w:b/>
          <w:bCs/>
          <w:szCs w:val="24"/>
        </w:rPr>
        <w:t>DECLARAÇÃO QUE NÃO POSSUI ACUMULAÇÃO DE CARGO</w:t>
      </w:r>
    </w:p>
    <w:p w14:paraId="41B0BCF5" w14:textId="77777777" w:rsidR="00A949C0" w:rsidRPr="00550B68" w:rsidRDefault="00A949C0" w:rsidP="00BB284D">
      <w:pPr>
        <w:ind w:right="-285" w:firstLine="0"/>
        <w:rPr>
          <w:rFonts w:asciiTheme="minorHAnsi" w:hAnsiTheme="minorHAnsi" w:cstheme="minorHAnsi"/>
          <w:b/>
          <w:bCs/>
          <w:szCs w:val="24"/>
        </w:rPr>
      </w:pPr>
    </w:p>
    <w:p w14:paraId="344DD534" w14:textId="77777777" w:rsidR="00A949C0" w:rsidRPr="00550B68" w:rsidRDefault="00A949C0" w:rsidP="00BB284D">
      <w:pPr>
        <w:ind w:right="-285" w:firstLine="0"/>
        <w:rPr>
          <w:rFonts w:asciiTheme="minorHAnsi" w:hAnsiTheme="minorHAnsi" w:cstheme="minorHAnsi"/>
          <w:b/>
          <w:bCs/>
          <w:szCs w:val="24"/>
        </w:rPr>
      </w:pPr>
    </w:p>
    <w:p w14:paraId="28F8E955" w14:textId="77777777" w:rsidR="00A949C0" w:rsidRPr="00550B68" w:rsidRDefault="00A949C0" w:rsidP="00BB284D">
      <w:pPr>
        <w:ind w:right="-285" w:firstLine="0"/>
        <w:rPr>
          <w:rFonts w:asciiTheme="minorHAnsi" w:hAnsiTheme="minorHAnsi" w:cstheme="minorHAnsi"/>
          <w:b/>
          <w:bCs/>
          <w:szCs w:val="24"/>
        </w:rPr>
      </w:pPr>
    </w:p>
    <w:p w14:paraId="701C399E" w14:textId="540168E4" w:rsidR="00A949C0" w:rsidRPr="00550B68" w:rsidRDefault="00A949C0" w:rsidP="00BB284D">
      <w:pPr>
        <w:ind w:right="-285" w:firstLine="0"/>
        <w:rPr>
          <w:rFonts w:asciiTheme="minorHAnsi" w:hAnsiTheme="minorHAnsi" w:cstheme="minorHAnsi"/>
          <w:szCs w:val="24"/>
        </w:rPr>
      </w:pPr>
      <w:r w:rsidRPr="00550B68">
        <w:rPr>
          <w:rFonts w:asciiTheme="minorHAnsi" w:hAnsiTheme="minorHAnsi" w:cstheme="minorHAnsi"/>
          <w:szCs w:val="24"/>
        </w:rPr>
        <w:t xml:space="preserve">Eu _______________________, portador da Carteira de Identidade RG nº __________________ e CPF nº___________________, residente e domiciliado na Rua ______________________ nº _____ – Bairro___________________, no município de __________/RS, declaro para os devidos fins, </w:t>
      </w:r>
      <w:r w:rsidR="00373646">
        <w:rPr>
          <w:rFonts w:asciiTheme="minorHAnsi" w:hAnsiTheme="minorHAnsi" w:cstheme="minorHAnsi"/>
          <w:szCs w:val="24"/>
        </w:rPr>
        <w:t>sob as penas da Lei, junto ao CMD</w:t>
      </w:r>
      <w:r w:rsidRPr="00550B68">
        <w:rPr>
          <w:rFonts w:asciiTheme="minorHAnsi" w:hAnsiTheme="minorHAnsi" w:cstheme="minorHAnsi"/>
          <w:szCs w:val="24"/>
        </w:rPr>
        <w:t xml:space="preserve">CA, </w:t>
      </w:r>
      <w:r w:rsidRPr="00550B68">
        <w:rPr>
          <w:rFonts w:asciiTheme="minorHAnsi" w:hAnsiTheme="minorHAnsi" w:cstheme="minorHAnsi"/>
          <w:b/>
          <w:bCs/>
          <w:szCs w:val="24"/>
        </w:rPr>
        <w:t xml:space="preserve">que não exerço nenhum outro cargo, emprego ou função </w:t>
      </w:r>
      <w:r w:rsidRPr="00550B68">
        <w:rPr>
          <w:rFonts w:asciiTheme="minorHAnsi" w:hAnsiTheme="minorHAnsi" w:cstheme="minorHAnsi"/>
          <w:szCs w:val="24"/>
        </w:rPr>
        <w:t xml:space="preserve">no Serviço Público, quer seja, na esfera Federal, Estadual ou Municipal, quer seja, na Administração Direta ou Indireta, </w:t>
      </w:r>
      <w:r w:rsidRPr="00550B68">
        <w:rPr>
          <w:rFonts w:asciiTheme="minorHAnsi" w:hAnsiTheme="minorHAnsi" w:cstheme="minorHAnsi"/>
          <w:b/>
          <w:bCs/>
          <w:szCs w:val="24"/>
        </w:rPr>
        <w:t xml:space="preserve">cuja acumulação seja vedada, </w:t>
      </w:r>
      <w:r w:rsidRPr="00550B68">
        <w:rPr>
          <w:rFonts w:asciiTheme="minorHAnsi" w:hAnsiTheme="minorHAnsi" w:cstheme="minorHAnsi"/>
          <w:szCs w:val="24"/>
        </w:rPr>
        <w:t xml:space="preserve">com o cargo para qual concorrerei de Conselheiro Tutelar, conforme estabelece o </w:t>
      </w:r>
      <w:r w:rsidRPr="00550B68">
        <w:rPr>
          <w:rFonts w:asciiTheme="minorHAnsi" w:hAnsiTheme="minorHAnsi" w:cstheme="minorHAnsi"/>
          <w:i/>
          <w:iCs/>
          <w:szCs w:val="24"/>
        </w:rPr>
        <w:t xml:space="preserve">caput </w:t>
      </w:r>
      <w:r w:rsidRPr="00550B68">
        <w:rPr>
          <w:rFonts w:asciiTheme="minorHAnsi" w:hAnsiTheme="minorHAnsi" w:cstheme="minorHAnsi"/>
          <w:szCs w:val="24"/>
        </w:rPr>
        <w:t>do inciso XVI, do artigo 37, da Constituição Federal.</w:t>
      </w:r>
    </w:p>
    <w:p w14:paraId="05DB5724" w14:textId="77777777" w:rsidR="00A949C0" w:rsidRPr="00550B68" w:rsidRDefault="00A949C0" w:rsidP="00BB284D">
      <w:pPr>
        <w:ind w:right="-285" w:firstLine="0"/>
        <w:rPr>
          <w:rFonts w:asciiTheme="minorHAnsi" w:hAnsiTheme="minorHAnsi" w:cstheme="minorHAnsi"/>
          <w:szCs w:val="24"/>
        </w:rPr>
      </w:pPr>
    </w:p>
    <w:p w14:paraId="4AAAB38E" w14:textId="77777777" w:rsidR="00A949C0" w:rsidRPr="00550B68" w:rsidRDefault="00A949C0" w:rsidP="00BB284D">
      <w:pPr>
        <w:ind w:right="-285" w:firstLine="0"/>
        <w:rPr>
          <w:rFonts w:asciiTheme="minorHAnsi" w:hAnsiTheme="minorHAnsi" w:cstheme="minorHAnsi"/>
          <w:szCs w:val="24"/>
        </w:rPr>
      </w:pPr>
      <w:r w:rsidRPr="00550B68">
        <w:rPr>
          <w:rFonts w:asciiTheme="minorHAnsi" w:hAnsiTheme="minorHAnsi" w:cstheme="minorHAnsi"/>
          <w:szCs w:val="24"/>
        </w:rPr>
        <w:t xml:space="preserve">Por ser a expressão da verdade, firmo a presente declaração, para todos os fins de direito. </w:t>
      </w:r>
    </w:p>
    <w:p w14:paraId="11B72043" w14:textId="77777777" w:rsidR="00A949C0" w:rsidRPr="00550B68" w:rsidRDefault="00A949C0" w:rsidP="00BB284D">
      <w:pPr>
        <w:ind w:right="-285" w:firstLine="0"/>
        <w:rPr>
          <w:rFonts w:asciiTheme="minorHAnsi" w:hAnsiTheme="minorHAnsi" w:cstheme="minorHAnsi"/>
          <w:szCs w:val="24"/>
        </w:rPr>
      </w:pPr>
    </w:p>
    <w:p w14:paraId="395D5D5E" w14:textId="77777777" w:rsidR="00A949C0" w:rsidRPr="00550B68" w:rsidRDefault="00A949C0" w:rsidP="00BB284D">
      <w:pPr>
        <w:ind w:right="-285" w:firstLine="0"/>
        <w:rPr>
          <w:rFonts w:asciiTheme="minorHAnsi" w:hAnsiTheme="minorHAnsi" w:cstheme="minorHAnsi"/>
          <w:szCs w:val="24"/>
        </w:rPr>
      </w:pPr>
      <w:r w:rsidRPr="00550B68">
        <w:rPr>
          <w:rFonts w:asciiTheme="minorHAnsi" w:hAnsiTheme="minorHAnsi" w:cstheme="minorHAnsi"/>
          <w:szCs w:val="24"/>
        </w:rPr>
        <w:t xml:space="preserve">MUNICÍPIO/RS, __ de ______ de 2023. </w:t>
      </w:r>
    </w:p>
    <w:p w14:paraId="4DD3AD60" w14:textId="77777777" w:rsidR="00A949C0" w:rsidRPr="00550B68" w:rsidRDefault="00A949C0" w:rsidP="00BB284D">
      <w:pPr>
        <w:ind w:right="-285" w:firstLine="0"/>
        <w:rPr>
          <w:rFonts w:asciiTheme="minorHAnsi" w:hAnsiTheme="minorHAnsi" w:cstheme="minorHAnsi"/>
          <w:szCs w:val="24"/>
        </w:rPr>
      </w:pPr>
    </w:p>
    <w:p w14:paraId="4CAF07A1" w14:textId="77777777" w:rsidR="00A949C0" w:rsidRPr="00550B68" w:rsidRDefault="00A949C0" w:rsidP="00BB284D">
      <w:pPr>
        <w:ind w:right="-285" w:firstLine="0"/>
        <w:rPr>
          <w:rFonts w:asciiTheme="minorHAnsi" w:hAnsiTheme="minorHAnsi" w:cstheme="minorHAnsi"/>
          <w:szCs w:val="24"/>
        </w:rPr>
      </w:pPr>
    </w:p>
    <w:p w14:paraId="71C47776" w14:textId="77777777" w:rsidR="00A949C0" w:rsidRPr="00550B68" w:rsidRDefault="00A949C0" w:rsidP="00BB284D">
      <w:pPr>
        <w:ind w:right="-285" w:firstLine="0"/>
        <w:rPr>
          <w:rFonts w:asciiTheme="minorHAnsi" w:hAnsiTheme="minorHAnsi" w:cstheme="minorHAnsi"/>
          <w:szCs w:val="24"/>
        </w:rPr>
      </w:pPr>
      <w:r w:rsidRPr="00550B68">
        <w:rPr>
          <w:rFonts w:asciiTheme="minorHAnsi" w:hAnsiTheme="minorHAnsi" w:cstheme="minorHAnsi"/>
          <w:szCs w:val="24"/>
        </w:rPr>
        <w:t>___________________________________</w:t>
      </w:r>
    </w:p>
    <w:p w14:paraId="1927F11E" w14:textId="77777777" w:rsidR="00A949C0" w:rsidRPr="00550B68" w:rsidRDefault="00A949C0" w:rsidP="00BB284D">
      <w:pPr>
        <w:ind w:right="-285" w:firstLine="0"/>
        <w:rPr>
          <w:rFonts w:asciiTheme="minorHAnsi" w:hAnsiTheme="minorHAnsi" w:cstheme="minorHAnsi"/>
          <w:szCs w:val="24"/>
        </w:rPr>
      </w:pPr>
      <w:r w:rsidRPr="00550B68">
        <w:rPr>
          <w:rFonts w:asciiTheme="minorHAnsi" w:hAnsiTheme="minorHAnsi" w:cstheme="minorHAnsi"/>
          <w:szCs w:val="24"/>
        </w:rPr>
        <w:t>Assinatura do declarante</w:t>
      </w:r>
    </w:p>
    <w:p w14:paraId="2C59BA21" w14:textId="77777777" w:rsidR="00A949C0" w:rsidRPr="00550B68" w:rsidRDefault="00A949C0" w:rsidP="00BB284D">
      <w:pPr>
        <w:ind w:right="-285" w:firstLine="0"/>
        <w:rPr>
          <w:rFonts w:asciiTheme="minorHAnsi" w:hAnsiTheme="minorHAnsi" w:cstheme="minorHAnsi"/>
          <w:szCs w:val="24"/>
        </w:rPr>
      </w:pPr>
    </w:p>
    <w:p w14:paraId="3D9E4865" w14:textId="77777777" w:rsidR="00A949C0" w:rsidRPr="00550B68" w:rsidRDefault="00A949C0" w:rsidP="00BB284D">
      <w:pPr>
        <w:ind w:right="-285" w:firstLine="0"/>
        <w:rPr>
          <w:rFonts w:asciiTheme="minorHAnsi" w:hAnsiTheme="minorHAnsi" w:cstheme="minorHAnsi"/>
          <w:szCs w:val="24"/>
        </w:rPr>
      </w:pPr>
    </w:p>
    <w:p w14:paraId="0FAF994F" w14:textId="11241A71" w:rsidR="00A949C0" w:rsidRDefault="00A949C0" w:rsidP="00747656">
      <w:pPr>
        <w:pStyle w:val="Cabealho"/>
        <w:spacing w:line="360" w:lineRule="auto"/>
        <w:ind w:firstLine="0"/>
        <w:rPr>
          <w:rFonts w:asciiTheme="minorHAnsi" w:hAnsiTheme="minorHAnsi" w:cstheme="minorHAnsi"/>
          <w:b/>
          <w:color w:val="242021"/>
          <w:szCs w:val="24"/>
        </w:rPr>
      </w:pPr>
    </w:p>
    <w:p w14:paraId="2D41D8B2" w14:textId="22898A97" w:rsidR="00341FFD" w:rsidRDefault="00341FFD" w:rsidP="00BB284D">
      <w:pPr>
        <w:pStyle w:val="Cabealho"/>
        <w:spacing w:line="360" w:lineRule="auto"/>
        <w:rPr>
          <w:rFonts w:asciiTheme="minorHAnsi" w:hAnsiTheme="minorHAnsi" w:cstheme="minorHAnsi"/>
          <w:b/>
          <w:color w:val="242021"/>
          <w:szCs w:val="24"/>
        </w:rPr>
      </w:pPr>
    </w:p>
    <w:p w14:paraId="255880AE" w14:textId="664C1431" w:rsidR="00A949C0" w:rsidRPr="00550B68" w:rsidRDefault="00A949C0" w:rsidP="00BB284D">
      <w:pPr>
        <w:ind w:right="-285" w:firstLine="0"/>
        <w:jc w:val="center"/>
        <w:rPr>
          <w:rFonts w:asciiTheme="minorHAnsi" w:hAnsiTheme="minorHAnsi" w:cstheme="minorHAnsi"/>
          <w:b/>
          <w:szCs w:val="24"/>
        </w:rPr>
      </w:pPr>
      <w:r w:rsidRPr="00550B68">
        <w:rPr>
          <w:rFonts w:asciiTheme="minorHAnsi" w:hAnsiTheme="minorHAnsi" w:cstheme="minorHAnsi"/>
          <w:b/>
          <w:szCs w:val="24"/>
        </w:rPr>
        <w:t>ANEXO VI</w:t>
      </w:r>
    </w:p>
    <w:p w14:paraId="4F4D47BC" w14:textId="77777777" w:rsidR="00A949C0" w:rsidRPr="00550B68" w:rsidRDefault="00A949C0" w:rsidP="00BB284D">
      <w:pPr>
        <w:ind w:right="-285" w:firstLine="0"/>
        <w:jc w:val="center"/>
        <w:rPr>
          <w:rFonts w:asciiTheme="minorHAnsi" w:hAnsiTheme="minorHAnsi" w:cstheme="minorHAnsi"/>
          <w:b/>
          <w:szCs w:val="24"/>
        </w:rPr>
      </w:pPr>
      <w:r w:rsidRPr="00550B68">
        <w:rPr>
          <w:rFonts w:asciiTheme="minorHAnsi" w:hAnsiTheme="minorHAnsi" w:cstheme="minorHAnsi"/>
          <w:b/>
          <w:szCs w:val="24"/>
        </w:rPr>
        <w:t>FORMULÁRIO DE IMPUGNAÇÃO DE INSCRIÇÃO</w:t>
      </w:r>
    </w:p>
    <w:p w14:paraId="62C5DDCC" w14:textId="77777777" w:rsidR="00A949C0" w:rsidRPr="00550B68" w:rsidRDefault="00A949C0" w:rsidP="00BB284D">
      <w:pPr>
        <w:ind w:right="-285" w:firstLine="0"/>
        <w:jc w:val="center"/>
        <w:rPr>
          <w:rFonts w:asciiTheme="minorHAnsi" w:hAnsiTheme="minorHAnsi" w:cstheme="minorHAnsi"/>
          <w:b/>
          <w:szCs w:val="24"/>
        </w:rPr>
      </w:pPr>
    </w:p>
    <w:p w14:paraId="5BDAC787" w14:textId="5DAC6DC2" w:rsidR="00A949C0" w:rsidRPr="00550B68" w:rsidRDefault="00A949C0" w:rsidP="00BB284D">
      <w:pPr>
        <w:ind w:right="-285" w:firstLine="0"/>
        <w:rPr>
          <w:rFonts w:asciiTheme="minorHAnsi" w:hAnsiTheme="minorHAnsi" w:cstheme="minorHAnsi"/>
          <w:szCs w:val="24"/>
          <w:lang w:bidi="pt-BR"/>
        </w:rPr>
      </w:pPr>
      <w:r w:rsidRPr="00550B68">
        <w:rPr>
          <w:rFonts w:asciiTheme="minorHAnsi" w:hAnsiTheme="minorHAnsi" w:cstheme="minorHAnsi"/>
          <w:szCs w:val="24"/>
          <w:lang w:bidi="pt-BR"/>
        </w:rPr>
        <w:t>SENHOR PRESIDENTE D</w:t>
      </w:r>
      <w:r w:rsidR="00373646">
        <w:rPr>
          <w:rFonts w:asciiTheme="minorHAnsi" w:hAnsiTheme="minorHAnsi" w:cstheme="minorHAnsi"/>
          <w:szCs w:val="24"/>
          <w:lang w:bidi="pt-BR"/>
        </w:rPr>
        <w:t>A COMISSÃO ESPECIAL ELEITORAL/CMD</w:t>
      </w:r>
      <w:r w:rsidRPr="00550B68">
        <w:rPr>
          <w:rFonts w:asciiTheme="minorHAnsi" w:hAnsiTheme="minorHAnsi" w:cstheme="minorHAnsi"/>
          <w:szCs w:val="24"/>
          <w:lang w:bidi="pt-BR"/>
        </w:rPr>
        <w:t>CA,</w:t>
      </w:r>
    </w:p>
    <w:p w14:paraId="73257FE0" w14:textId="77777777" w:rsidR="00A949C0" w:rsidRPr="00550B68" w:rsidRDefault="00A949C0" w:rsidP="00BB284D">
      <w:pPr>
        <w:ind w:right="-285" w:firstLine="0"/>
        <w:rPr>
          <w:rFonts w:asciiTheme="minorHAnsi" w:hAnsiTheme="minorHAnsi" w:cstheme="minorHAnsi"/>
          <w:szCs w:val="24"/>
          <w:lang w:bidi="pt-BR"/>
        </w:rPr>
      </w:pPr>
      <w:r w:rsidRPr="00550B68">
        <w:rPr>
          <w:rFonts w:asciiTheme="minorHAnsi" w:hAnsiTheme="minorHAnsi" w:cstheme="minorHAnsi"/>
          <w:noProof/>
          <w:szCs w:val="24"/>
          <w:lang w:eastAsia="pt-BR"/>
        </w:rPr>
        <mc:AlternateContent>
          <mc:Choice Requires="wps">
            <w:drawing>
              <wp:anchor distT="0" distB="0" distL="0" distR="0" simplePos="0" relativeHeight="251659264" behindDoc="1" locked="0" layoutInCell="1" allowOverlap="1" wp14:anchorId="39C38F44" wp14:editId="1E5C02A4">
                <wp:simplePos x="0" y="0"/>
                <wp:positionH relativeFrom="page">
                  <wp:posOffset>1082040</wp:posOffset>
                </wp:positionH>
                <wp:positionV relativeFrom="paragraph">
                  <wp:posOffset>147955</wp:posOffset>
                </wp:positionV>
                <wp:extent cx="4222750" cy="0"/>
                <wp:effectExtent l="5715" t="10160" r="10160" b="8890"/>
                <wp:wrapTopAndBottom/>
                <wp:docPr id="6"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2750" cy="0"/>
                        </a:xfrm>
                        <a:prstGeom prst="line">
                          <a:avLst/>
                        </a:prstGeom>
                        <a:noFill/>
                        <a:ln w="8401">
                          <a:solidFill>
                            <a:srgbClr val="28282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3E455F2" id="Conector reto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11.65pt" to="417.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" strokecolor="#282828" strokeweight=".23336mm">
                <w10:wrap type="topAndBottom" anchorx="page"/>
              </v:line>
            </w:pict>
          </mc:Fallback>
        </mc:AlternateContent>
      </w:r>
    </w:p>
    <w:p w14:paraId="00A79B8E" w14:textId="77777777" w:rsidR="00A949C0" w:rsidRPr="00550B68" w:rsidRDefault="00A949C0" w:rsidP="00BB284D">
      <w:pPr>
        <w:ind w:right="-285" w:firstLine="0"/>
        <w:rPr>
          <w:rFonts w:asciiTheme="minorHAnsi" w:hAnsiTheme="minorHAnsi" w:cstheme="minorHAnsi"/>
          <w:szCs w:val="24"/>
          <w:lang w:bidi="pt-BR"/>
        </w:rPr>
      </w:pPr>
    </w:p>
    <w:p w14:paraId="39074EB5" w14:textId="77777777" w:rsidR="00A949C0" w:rsidRPr="00550B68" w:rsidRDefault="00A949C0" w:rsidP="00BB284D">
      <w:pPr>
        <w:ind w:right="-285" w:firstLine="0"/>
        <w:rPr>
          <w:rFonts w:asciiTheme="minorHAnsi" w:hAnsiTheme="minorHAnsi" w:cstheme="minorHAnsi"/>
          <w:szCs w:val="24"/>
          <w:lang w:bidi="pt-BR"/>
        </w:rPr>
      </w:pPr>
      <w:r w:rsidRPr="00550B68">
        <w:rPr>
          <w:rFonts w:asciiTheme="minorHAnsi" w:hAnsiTheme="minorHAnsi" w:cstheme="minorHAnsi"/>
          <w:szCs w:val="24"/>
          <w:lang w:bidi="pt-BR"/>
        </w:rPr>
        <w:t>Eu,</w:t>
      </w:r>
      <w:r w:rsidRPr="00550B68">
        <w:rPr>
          <w:rFonts w:asciiTheme="minorHAnsi" w:hAnsiTheme="minorHAnsi" w:cstheme="minorHAnsi"/>
          <w:szCs w:val="24"/>
          <w:u w:val="single"/>
          <w:lang w:bidi="pt-BR"/>
        </w:rPr>
        <w:t xml:space="preserve"> </w:t>
      </w:r>
      <w:r w:rsidRPr="00550B68">
        <w:rPr>
          <w:rFonts w:asciiTheme="minorHAnsi" w:hAnsiTheme="minorHAnsi" w:cstheme="minorHAnsi"/>
          <w:szCs w:val="24"/>
          <w:u w:val="single"/>
          <w:lang w:bidi="pt-BR"/>
        </w:rPr>
        <w:tab/>
      </w:r>
      <w:r w:rsidRPr="00550B68">
        <w:rPr>
          <w:rFonts w:asciiTheme="minorHAnsi" w:hAnsiTheme="minorHAnsi" w:cstheme="minorHAnsi"/>
          <w:szCs w:val="24"/>
          <w:lang w:bidi="pt-BR"/>
        </w:rPr>
        <w:t>, QUALIFICAÇÃO, venho perante esta Comissão/Conselho, com amparo no item “x” do Edital [...], apresentar PEDIDO DE IMPUGNAÇÃO DE INSCRIÇÃO em desfavor do cidadão, [...], postulante a candidato à função de Conselheiro Tutelar no Município de [...], em razão dos fatos a seguir:</w:t>
      </w:r>
    </w:p>
    <w:p w14:paraId="68635177" w14:textId="77777777" w:rsidR="00A949C0" w:rsidRPr="00550B68" w:rsidRDefault="00A949C0" w:rsidP="00BB284D">
      <w:pPr>
        <w:ind w:right="-285" w:firstLine="0"/>
        <w:rPr>
          <w:rFonts w:asciiTheme="minorHAnsi" w:hAnsiTheme="minorHAnsi" w:cstheme="minorHAnsi"/>
          <w:szCs w:val="24"/>
          <w:lang w:bidi="pt-BR"/>
        </w:rPr>
      </w:pPr>
      <w:r w:rsidRPr="00550B68">
        <w:rPr>
          <w:rFonts w:asciiTheme="minorHAnsi" w:hAnsiTheme="minorHAnsi" w:cstheme="minorHAnsi"/>
          <w:szCs w:val="24"/>
          <w:lang w:bidi="pt-BR"/>
        </w:rPr>
        <w:t xml:space="preserve">1. </w:t>
      </w:r>
      <w:r w:rsidRPr="00550B68">
        <w:rPr>
          <w:rFonts w:asciiTheme="minorHAnsi" w:hAnsiTheme="minorHAnsi" w:cstheme="minorHAnsi"/>
          <w:szCs w:val="24"/>
          <w:u w:val="single"/>
          <w:lang w:bidi="pt-BR"/>
        </w:rPr>
        <w:t xml:space="preserve"> </w:t>
      </w:r>
      <w:r w:rsidRPr="00550B68">
        <w:rPr>
          <w:rFonts w:asciiTheme="minorHAnsi" w:hAnsiTheme="minorHAnsi" w:cstheme="minorHAnsi"/>
          <w:szCs w:val="24"/>
          <w:u w:val="single"/>
          <w:lang w:bidi="pt-BR"/>
        </w:rPr>
        <w:tab/>
      </w:r>
    </w:p>
    <w:p w14:paraId="4539341F" w14:textId="77777777" w:rsidR="00A949C0" w:rsidRPr="00550B68" w:rsidRDefault="00A949C0" w:rsidP="00BB284D">
      <w:pPr>
        <w:ind w:right="-285" w:firstLine="0"/>
        <w:rPr>
          <w:rFonts w:asciiTheme="minorHAnsi" w:hAnsiTheme="minorHAnsi" w:cstheme="minorHAnsi"/>
          <w:szCs w:val="24"/>
          <w:lang w:bidi="pt-BR"/>
        </w:rPr>
      </w:pPr>
      <w:r w:rsidRPr="00550B68">
        <w:rPr>
          <w:rFonts w:asciiTheme="minorHAnsi" w:hAnsiTheme="minorHAnsi" w:cstheme="minorHAnsi"/>
          <w:szCs w:val="24"/>
          <w:lang w:bidi="pt-BR"/>
        </w:rPr>
        <w:t xml:space="preserve">2. </w:t>
      </w:r>
      <w:r w:rsidRPr="00550B68">
        <w:rPr>
          <w:rFonts w:asciiTheme="minorHAnsi" w:hAnsiTheme="minorHAnsi" w:cstheme="minorHAnsi"/>
          <w:szCs w:val="24"/>
          <w:u w:val="single"/>
          <w:lang w:bidi="pt-BR"/>
        </w:rPr>
        <w:t xml:space="preserve"> </w:t>
      </w:r>
      <w:r w:rsidRPr="00550B68">
        <w:rPr>
          <w:rFonts w:asciiTheme="minorHAnsi" w:hAnsiTheme="minorHAnsi" w:cstheme="minorHAnsi"/>
          <w:szCs w:val="24"/>
          <w:u w:val="single"/>
          <w:lang w:bidi="pt-BR"/>
        </w:rPr>
        <w:tab/>
      </w:r>
    </w:p>
    <w:p w14:paraId="3E9166B3" w14:textId="77777777" w:rsidR="00A949C0" w:rsidRPr="00550B68" w:rsidRDefault="00A949C0" w:rsidP="00BB284D">
      <w:pPr>
        <w:ind w:right="-285" w:firstLine="0"/>
        <w:rPr>
          <w:rFonts w:asciiTheme="minorHAnsi" w:hAnsiTheme="minorHAnsi" w:cstheme="minorHAnsi"/>
          <w:szCs w:val="24"/>
          <w:lang w:bidi="pt-BR"/>
        </w:rPr>
      </w:pPr>
      <w:r w:rsidRPr="00550B68">
        <w:rPr>
          <w:rFonts w:asciiTheme="minorHAnsi" w:hAnsiTheme="minorHAnsi" w:cstheme="minorHAnsi"/>
          <w:szCs w:val="24"/>
          <w:lang w:bidi="pt-BR"/>
        </w:rPr>
        <w:t xml:space="preserve">3. </w:t>
      </w:r>
      <w:r w:rsidRPr="00550B68">
        <w:rPr>
          <w:rFonts w:asciiTheme="minorHAnsi" w:hAnsiTheme="minorHAnsi" w:cstheme="minorHAnsi"/>
          <w:szCs w:val="24"/>
          <w:u w:val="single"/>
          <w:lang w:bidi="pt-BR"/>
        </w:rPr>
        <w:t xml:space="preserve"> </w:t>
      </w:r>
      <w:r w:rsidRPr="00550B68">
        <w:rPr>
          <w:rFonts w:asciiTheme="minorHAnsi" w:hAnsiTheme="minorHAnsi" w:cstheme="minorHAnsi"/>
          <w:szCs w:val="24"/>
          <w:u w:val="single"/>
          <w:lang w:bidi="pt-BR"/>
        </w:rPr>
        <w:tab/>
      </w:r>
    </w:p>
    <w:p w14:paraId="6B1DA7E8" w14:textId="77777777" w:rsidR="00A949C0" w:rsidRPr="00550B68" w:rsidRDefault="00A949C0" w:rsidP="00BB284D">
      <w:pPr>
        <w:ind w:right="-285" w:firstLine="0"/>
        <w:rPr>
          <w:rFonts w:asciiTheme="minorHAnsi" w:hAnsiTheme="minorHAnsi" w:cstheme="minorHAnsi"/>
          <w:szCs w:val="24"/>
          <w:lang w:bidi="pt-BR"/>
        </w:rPr>
      </w:pPr>
      <w:r w:rsidRPr="00550B68">
        <w:rPr>
          <w:rFonts w:asciiTheme="minorHAnsi" w:hAnsiTheme="minorHAnsi" w:cstheme="minorHAnsi"/>
          <w:szCs w:val="24"/>
          <w:lang w:bidi="pt-BR"/>
        </w:rPr>
        <w:t>Para a comprovação dos fatos alegados, junto os documentos a seguir listados:</w:t>
      </w:r>
    </w:p>
    <w:p w14:paraId="6BBF690A" w14:textId="77777777" w:rsidR="00A949C0" w:rsidRPr="00550B68" w:rsidRDefault="00A949C0" w:rsidP="00BB284D">
      <w:pPr>
        <w:ind w:right="-285" w:firstLine="0"/>
        <w:rPr>
          <w:rFonts w:asciiTheme="minorHAnsi" w:hAnsiTheme="minorHAnsi" w:cstheme="minorHAnsi"/>
          <w:szCs w:val="24"/>
          <w:lang w:bidi="pt-BR"/>
        </w:rPr>
      </w:pPr>
      <w:r w:rsidRPr="00550B68">
        <w:rPr>
          <w:rFonts w:asciiTheme="minorHAnsi" w:hAnsiTheme="minorHAnsi" w:cstheme="minorHAnsi"/>
          <w:szCs w:val="24"/>
          <w:lang w:bidi="pt-BR"/>
        </w:rPr>
        <w:t xml:space="preserve">1. </w:t>
      </w:r>
      <w:r w:rsidRPr="00550B68">
        <w:rPr>
          <w:rFonts w:asciiTheme="minorHAnsi" w:hAnsiTheme="minorHAnsi" w:cstheme="minorHAnsi"/>
          <w:szCs w:val="24"/>
          <w:u w:val="single"/>
          <w:lang w:bidi="pt-BR"/>
        </w:rPr>
        <w:t xml:space="preserve"> </w:t>
      </w:r>
      <w:r w:rsidRPr="00550B68">
        <w:rPr>
          <w:rFonts w:asciiTheme="minorHAnsi" w:hAnsiTheme="minorHAnsi" w:cstheme="minorHAnsi"/>
          <w:szCs w:val="24"/>
          <w:u w:val="single"/>
          <w:lang w:bidi="pt-BR"/>
        </w:rPr>
        <w:tab/>
      </w:r>
    </w:p>
    <w:p w14:paraId="292D84EB" w14:textId="77777777" w:rsidR="00A949C0" w:rsidRPr="00550B68" w:rsidRDefault="00A949C0" w:rsidP="00BB284D">
      <w:pPr>
        <w:ind w:right="-285" w:firstLine="0"/>
        <w:rPr>
          <w:rFonts w:asciiTheme="minorHAnsi" w:hAnsiTheme="minorHAnsi" w:cstheme="minorHAnsi"/>
          <w:szCs w:val="24"/>
          <w:lang w:bidi="pt-BR"/>
        </w:rPr>
      </w:pPr>
      <w:r w:rsidRPr="00550B68">
        <w:rPr>
          <w:rFonts w:asciiTheme="minorHAnsi" w:hAnsiTheme="minorHAnsi" w:cstheme="minorHAnsi"/>
          <w:szCs w:val="24"/>
          <w:lang w:bidi="pt-BR"/>
        </w:rPr>
        <w:t xml:space="preserve">2. </w:t>
      </w:r>
      <w:r w:rsidRPr="00550B68">
        <w:rPr>
          <w:rFonts w:asciiTheme="minorHAnsi" w:hAnsiTheme="minorHAnsi" w:cstheme="minorHAnsi"/>
          <w:szCs w:val="24"/>
          <w:u w:val="single"/>
          <w:lang w:bidi="pt-BR"/>
        </w:rPr>
        <w:t xml:space="preserve"> </w:t>
      </w:r>
      <w:r w:rsidRPr="00550B68">
        <w:rPr>
          <w:rFonts w:asciiTheme="minorHAnsi" w:hAnsiTheme="minorHAnsi" w:cstheme="minorHAnsi"/>
          <w:szCs w:val="24"/>
          <w:u w:val="single"/>
          <w:lang w:bidi="pt-BR"/>
        </w:rPr>
        <w:tab/>
      </w:r>
    </w:p>
    <w:p w14:paraId="5250EE95" w14:textId="77777777" w:rsidR="00A949C0" w:rsidRPr="00550B68" w:rsidRDefault="00A949C0" w:rsidP="00BB284D">
      <w:pPr>
        <w:ind w:right="-285" w:firstLine="0"/>
        <w:rPr>
          <w:rFonts w:asciiTheme="minorHAnsi" w:hAnsiTheme="minorHAnsi" w:cstheme="minorHAnsi"/>
          <w:szCs w:val="24"/>
          <w:lang w:bidi="pt-BR"/>
        </w:rPr>
      </w:pPr>
      <w:r w:rsidRPr="00550B68">
        <w:rPr>
          <w:rFonts w:asciiTheme="minorHAnsi" w:hAnsiTheme="minorHAnsi" w:cstheme="minorHAnsi"/>
          <w:szCs w:val="24"/>
          <w:lang w:bidi="pt-BR"/>
        </w:rPr>
        <w:t xml:space="preserve">3. </w:t>
      </w:r>
      <w:r w:rsidRPr="00550B68">
        <w:rPr>
          <w:rFonts w:asciiTheme="minorHAnsi" w:hAnsiTheme="minorHAnsi" w:cstheme="minorHAnsi"/>
          <w:szCs w:val="24"/>
          <w:u w:val="single"/>
          <w:lang w:bidi="pt-BR"/>
        </w:rPr>
        <w:t xml:space="preserve"> </w:t>
      </w:r>
      <w:r w:rsidRPr="00550B68">
        <w:rPr>
          <w:rFonts w:asciiTheme="minorHAnsi" w:hAnsiTheme="minorHAnsi" w:cstheme="minorHAnsi"/>
          <w:szCs w:val="24"/>
          <w:u w:val="single"/>
          <w:lang w:bidi="pt-BR"/>
        </w:rPr>
        <w:tab/>
      </w:r>
    </w:p>
    <w:p w14:paraId="05DDA159" w14:textId="77777777" w:rsidR="00A949C0" w:rsidRPr="00550B68" w:rsidRDefault="00A949C0" w:rsidP="00BB284D">
      <w:pPr>
        <w:ind w:right="-285" w:firstLine="0"/>
        <w:rPr>
          <w:rFonts w:asciiTheme="minorHAnsi" w:hAnsiTheme="minorHAnsi" w:cstheme="minorHAnsi"/>
          <w:szCs w:val="24"/>
          <w:lang w:bidi="pt-BR"/>
        </w:rPr>
      </w:pPr>
      <w:r w:rsidRPr="00550B68">
        <w:rPr>
          <w:rFonts w:asciiTheme="minorHAnsi" w:hAnsiTheme="minorHAnsi" w:cstheme="minorHAnsi"/>
          <w:szCs w:val="24"/>
          <w:lang w:bidi="pt-BR"/>
        </w:rPr>
        <w:t>e/ou</w:t>
      </w:r>
    </w:p>
    <w:p w14:paraId="2283974B" w14:textId="77777777" w:rsidR="00A949C0" w:rsidRPr="00550B68" w:rsidRDefault="00A949C0" w:rsidP="00BB284D">
      <w:pPr>
        <w:ind w:right="-285" w:firstLine="0"/>
        <w:rPr>
          <w:rFonts w:asciiTheme="minorHAnsi" w:hAnsiTheme="minorHAnsi" w:cstheme="minorHAnsi"/>
          <w:szCs w:val="24"/>
          <w:lang w:bidi="pt-BR"/>
        </w:rPr>
      </w:pPr>
      <w:r w:rsidRPr="00550B68">
        <w:rPr>
          <w:rFonts w:asciiTheme="minorHAnsi" w:hAnsiTheme="minorHAnsi" w:cstheme="minorHAnsi"/>
          <w:szCs w:val="24"/>
          <w:lang w:bidi="pt-BR"/>
        </w:rPr>
        <w:t>Para a comprovação dos fatos alegados, arrolo as testemunhas a seguir listadas, com o respectivo endereço para notificação:</w:t>
      </w:r>
    </w:p>
    <w:p w14:paraId="2D4FE86C" w14:textId="77777777" w:rsidR="00A949C0" w:rsidRPr="00550B68" w:rsidRDefault="00A949C0" w:rsidP="00BB284D">
      <w:pPr>
        <w:ind w:right="-285" w:firstLine="0"/>
        <w:rPr>
          <w:rFonts w:asciiTheme="minorHAnsi" w:hAnsiTheme="minorHAnsi" w:cstheme="minorHAnsi"/>
          <w:szCs w:val="24"/>
          <w:lang w:bidi="pt-BR"/>
        </w:rPr>
      </w:pPr>
      <w:r w:rsidRPr="00550B68">
        <w:rPr>
          <w:rFonts w:asciiTheme="minorHAnsi" w:hAnsiTheme="minorHAnsi" w:cstheme="minorHAnsi"/>
          <w:szCs w:val="24"/>
          <w:lang w:bidi="pt-BR"/>
        </w:rPr>
        <w:t xml:space="preserve">1. </w:t>
      </w:r>
      <w:r w:rsidRPr="00550B68">
        <w:rPr>
          <w:rFonts w:asciiTheme="minorHAnsi" w:hAnsiTheme="minorHAnsi" w:cstheme="minorHAnsi"/>
          <w:szCs w:val="24"/>
          <w:u w:val="single"/>
          <w:lang w:bidi="pt-BR"/>
        </w:rPr>
        <w:t xml:space="preserve"> </w:t>
      </w:r>
      <w:r w:rsidRPr="00550B68">
        <w:rPr>
          <w:rFonts w:asciiTheme="minorHAnsi" w:hAnsiTheme="minorHAnsi" w:cstheme="minorHAnsi"/>
          <w:szCs w:val="24"/>
          <w:u w:val="single"/>
          <w:lang w:bidi="pt-BR"/>
        </w:rPr>
        <w:tab/>
      </w:r>
    </w:p>
    <w:p w14:paraId="6D943858" w14:textId="77777777" w:rsidR="00A949C0" w:rsidRPr="00550B68" w:rsidRDefault="00A949C0" w:rsidP="00BB284D">
      <w:pPr>
        <w:ind w:right="-285" w:firstLine="0"/>
        <w:rPr>
          <w:rFonts w:asciiTheme="minorHAnsi" w:hAnsiTheme="minorHAnsi" w:cstheme="minorHAnsi"/>
          <w:szCs w:val="24"/>
          <w:lang w:bidi="pt-BR"/>
        </w:rPr>
      </w:pPr>
      <w:r w:rsidRPr="00550B68">
        <w:rPr>
          <w:rFonts w:asciiTheme="minorHAnsi" w:hAnsiTheme="minorHAnsi" w:cstheme="minorHAnsi"/>
          <w:szCs w:val="24"/>
          <w:lang w:bidi="pt-BR"/>
        </w:rPr>
        <w:t xml:space="preserve">2. </w:t>
      </w:r>
      <w:r w:rsidRPr="00550B68">
        <w:rPr>
          <w:rFonts w:asciiTheme="minorHAnsi" w:hAnsiTheme="minorHAnsi" w:cstheme="minorHAnsi"/>
          <w:szCs w:val="24"/>
          <w:u w:val="single"/>
          <w:lang w:bidi="pt-BR"/>
        </w:rPr>
        <w:t xml:space="preserve"> </w:t>
      </w:r>
      <w:r w:rsidRPr="00550B68">
        <w:rPr>
          <w:rFonts w:asciiTheme="minorHAnsi" w:hAnsiTheme="minorHAnsi" w:cstheme="minorHAnsi"/>
          <w:szCs w:val="24"/>
          <w:u w:val="single"/>
          <w:lang w:bidi="pt-BR"/>
        </w:rPr>
        <w:tab/>
      </w:r>
    </w:p>
    <w:p w14:paraId="6A428240" w14:textId="77777777" w:rsidR="00A949C0" w:rsidRPr="00550B68" w:rsidRDefault="00A949C0" w:rsidP="00BB284D">
      <w:pPr>
        <w:ind w:right="-285" w:firstLine="0"/>
        <w:rPr>
          <w:rFonts w:asciiTheme="minorHAnsi" w:hAnsiTheme="minorHAnsi" w:cstheme="minorHAnsi"/>
          <w:szCs w:val="24"/>
          <w:lang w:bidi="pt-BR"/>
        </w:rPr>
      </w:pPr>
      <w:r w:rsidRPr="00550B68">
        <w:rPr>
          <w:rFonts w:asciiTheme="minorHAnsi" w:hAnsiTheme="minorHAnsi" w:cstheme="minorHAnsi"/>
          <w:szCs w:val="24"/>
          <w:lang w:bidi="pt-BR"/>
        </w:rPr>
        <w:t xml:space="preserve">3. </w:t>
      </w:r>
      <w:r w:rsidRPr="00550B68">
        <w:rPr>
          <w:rFonts w:asciiTheme="minorHAnsi" w:hAnsiTheme="minorHAnsi" w:cstheme="minorHAnsi"/>
          <w:szCs w:val="24"/>
          <w:u w:val="single"/>
          <w:lang w:bidi="pt-BR"/>
        </w:rPr>
        <w:t xml:space="preserve"> </w:t>
      </w:r>
      <w:r w:rsidRPr="00550B68">
        <w:rPr>
          <w:rFonts w:asciiTheme="minorHAnsi" w:hAnsiTheme="minorHAnsi" w:cstheme="minorHAnsi"/>
          <w:szCs w:val="24"/>
          <w:u w:val="single"/>
          <w:lang w:bidi="pt-BR"/>
        </w:rPr>
        <w:tab/>
      </w:r>
    </w:p>
    <w:p w14:paraId="148BBBE0" w14:textId="77777777" w:rsidR="00A949C0" w:rsidRPr="00550B68" w:rsidRDefault="00A949C0" w:rsidP="00BB284D">
      <w:pPr>
        <w:ind w:right="-285" w:firstLine="0"/>
        <w:rPr>
          <w:rFonts w:asciiTheme="minorHAnsi" w:hAnsiTheme="minorHAnsi" w:cstheme="minorHAnsi"/>
          <w:szCs w:val="24"/>
          <w:lang w:bidi="pt-BR"/>
        </w:rPr>
      </w:pPr>
    </w:p>
    <w:p w14:paraId="4FB3460F" w14:textId="77777777" w:rsidR="00A949C0" w:rsidRPr="00550B68" w:rsidRDefault="00A949C0" w:rsidP="00BB284D">
      <w:pPr>
        <w:ind w:right="-285" w:firstLine="0"/>
        <w:rPr>
          <w:rFonts w:asciiTheme="minorHAnsi" w:hAnsiTheme="minorHAnsi" w:cstheme="minorHAnsi"/>
          <w:szCs w:val="24"/>
          <w:lang w:bidi="pt-BR"/>
        </w:rPr>
      </w:pPr>
      <w:r w:rsidRPr="00550B68">
        <w:rPr>
          <w:rFonts w:asciiTheme="minorHAnsi" w:hAnsiTheme="minorHAnsi" w:cstheme="minorHAnsi"/>
          <w:szCs w:val="24"/>
          <w:lang w:bidi="pt-BR"/>
        </w:rPr>
        <w:t>Nestes Termos, Pede Deferimento.</w:t>
      </w:r>
    </w:p>
    <w:p w14:paraId="5C27C6FD" w14:textId="0D16CC05" w:rsidR="00A949C0" w:rsidRPr="00550B68" w:rsidRDefault="00A949C0" w:rsidP="00BB284D">
      <w:pPr>
        <w:ind w:right="-285" w:firstLine="0"/>
        <w:rPr>
          <w:rFonts w:asciiTheme="minorHAnsi" w:hAnsiTheme="minorHAnsi" w:cstheme="minorHAnsi"/>
          <w:szCs w:val="24"/>
          <w:lang w:bidi="pt-BR"/>
        </w:rPr>
      </w:pPr>
      <w:r w:rsidRPr="00550B68">
        <w:rPr>
          <w:rFonts w:asciiTheme="minorHAnsi" w:hAnsiTheme="minorHAnsi" w:cstheme="minorHAnsi"/>
          <w:szCs w:val="24"/>
          <w:lang w:bidi="pt-BR"/>
        </w:rPr>
        <w:t>[Local], [dia] de [mês] de [ano]. Assinatura</w:t>
      </w:r>
    </w:p>
    <w:p w14:paraId="55BA5597" w14:textId="77777777" w:rsidR="00495909" w:rsidRPr="00550B68" w:rsidRDefault="00495909" w:rsidP="00BB284D">
      <w:pPr>
        <w:ind w:right="-285" w:firstLine="0"/>
        <w:rPr>
          <w:rFonts w:asciiTheme="minorHAnsi" w:hAnsiTheme="minorHAnsi" w:cstheme="minorHAnsi"/>
          <w:szCs w:val="24"/>
        </w:rPr>
      </w:pPr>
    </w:p>
    <w:p w14:paraId="18128608" w14:textId="018DF1A3" w:rsidR="008B25AA" w:rsidRDefault="008B25AA" w:rsidP="00BB284D">
      <w:pPr>
        <w:ind w:right="-285" w:firstLine="0"/>
        <w:jc w:val="center"/>
        <w:rPr>
          <w:rFonts w:asciiTheme="minorHAnsi" w:hAnsiTheme="minorHAnsi" w:cstheme="minorHAnsi"/>
          <w:b/>
          <w:bCs/>
          <w:szCs w:val="24"/>
        </w:rPr>
      </w:pPr>
    </w:p>
    <w:p w14:paraId="3D7B9BC9" w14:textId="22A14906" w:rsidR="00341FFD" w:rsidRDefault="00341FFD" w:rsidP="00BB284D">
      <w:pPr>
        <w:ind w:right="-285" w:firstLine="0"/>
        <w:jc w:val="center"/>
        <w:rPr>
          <w:rFonts w:asciiTheme="minorHAnsi" w:hAnsiTheme="minorHAnsi" w:cstheme="minorHAnsi"/>
          <w:b/>
          <w:bCs/>
          <w:szCs w:val="24"/>
        </w:rPr>
      </w:pPr>
    </w:p>
    <w:p w14:paraId="7D09C72D" w14:textId="19AC8F70" w:rsidR="00A949C0" w:rsidRPr="00550B68" w:rsidRDefault="00A949C0" w:rsidP="00BB284D">
      <w:pPr>
        <w:ind w:right="-285" w:firstLine="0"/>
        <w:jc w:val="center"/>
        <w:rPr>
          <w:rFonts w:asciiTheme="minorHAnsi" w:hAnsiTheme="minorHAnsi" w:cstheme="minorHAnsi"/>
          <w:b/>
          <w:bCs/>
          <w:szCs w:val="24"/>
        </w:rPr>
      </w:pPr>
      <w:bookmarkStart w:id="7" w:name="_Hlk133492787"/>
      <w:r w:rsidRPr="00550B68">
        <w:rPr>
          <w:rFonts w:asciiTheme="minorHAnsi" w:hAnsiTheme="minorHAnsi" w:cstheme="minorHAnsi"/>
          <w:b/>
          <w:bCs/>
          <w:szCs w:val="24"/>
        </w:rPr>
        <w:t>ANEXO VII</w:t>
      </w:r>
    </w:p>
    <w:p w14:paraId="7B2AFF6E" w14:textId="77777777" w:rsidR="00A949C0" w:rsidRPr="00550B68" w:rsidRDefault="00A949C0" w:rsidP="00BB284D">
      <w:pPr>
        <w:ind w:right="-285" w:firstLine="0"/>
        <w:jc w:val="center"/>
        <w:rPr>
          <w:rFonts w:asciiTheme="minorHAnsi" w:hAnsiTheme="minorHAnsi" w:cstheme="minorHAnsi"/>
          <w:b/>
          <w:bCs/>
          <w:szCs w:val="24"/>
        </w:rPr>
      </w:pPr>
      <w:bookmarkStart w:id="8" w:name="_Hlk128646972"/>
      <w:r w:rsidRPr="00550B68">
        <w:rPr>
          <w:rFonts w:asciiTheme="minorHAnsi" w:hAnsiTheme="minorHAnsi" w:cstheme="minorHAnsi"/>
          <w:b/>
          <w:bCs/>
          <w:szCs w:val="24"/>
        </w:rPr>
        <w:t>DECLARAÇÃO DO CANDIDATO DE QUE NÃO FOI PENALIZADO COM A DESTITUIÇÃO DA FUNÇÃO DE MEMBRO DO CONSELHO TUTELAR</w:t>
      </w:r>
    </w:p>
    <w:p w14:paraId="3B96295B" w14:textId="77777777" w:rsidR="00A949C0" w:rsidRPr="00550B68" w:rsidRDefault="00A949C0" w:rsidP="00BB284D">
      <w:pPr>
        <w:ind w:right="-285" w:firstLine="0"/>
        <w:rPr>
          <w:rFonts w:asciiTheme="minorHAnsi" w:hAnsiTheme="minorHAnsi" w:cstheme="minorHAnsi"/>
          <w:i/>
          <w:iCs/>
          <w:szCs w:val="24"/>
        </w:rPr>
      </w:pPr>
    </w:p>
    <w:bookmarkEnd w:id="8"/>
    <w:p w14:paraId="0ABD4E6B" w14:textId="3A067102" w:rsidR="00A949C0" w:rsidRDefault="00A949C0" w:rsidP="00747656">
      <w:pPr>
        <w:ind w:right="-285" w:firstLine="0"/>
        <w:jc w:val="center"/>
        <w:rPr>
          <w:rFonts w:asciiTheme="minorHAnsi" w:hAnsiTheme="minorHAnsi" w:cstheme="minorHAnsi"/>
          <w:b/>
          <w:bCs/>
          <w:szCs w:val="24"/>
        </w:rPr>
      </w:pPr>
      <w:r w:rsidRPr="009E46CF">
        <w:rPr>
          <w:rFonts w:asciiTheme="minorHAnsi" w:hAnsiTheme="minorHAnsi" w:cstheme="minorHAnsi"/>
          <w:b/>
          <w:bCs/>
          <w:szCs w:val="24"/>
        </w:rPr>
        <w:t>DECLARAÇÃO</w:t>
      </w:r>
    </w:p>
    <w:p w14:paraId="242A38F6" w14:textId="02D80A0A" w:rsidR="009E46CF" w:rsidRDefault="009E46CF" w:rsidP="00747656">
      <w:pPr>
        <w:ind w:right="-285" w:firstLine="0"/>
        <w:jc w:val="center"/>
        <w:rPr>
          <w:rFonts w:asciiTheme="minorHAnsi" w:hAnsiTheme="minorHAnsi" w:cstheme="minorHAnsi"/>
          <w:b/>
          <w:bCs/>
          <w:szCs w:val="24"/>
        </w:rPr>
      </w:pPr>
    </w:p>
    <w:p w14:paraId="3505DEDA" w14:textId="3D431409" w:rsidR="009E46CF" w:rsidRDefault="009E46CF" w:rsidP="00747656">
      <w:pPr>
        <w:ind w:right="-285" w:firstLine="0"/>
        <w:jc w:val="center"/>
        <w:rPr>
          <w:rFonts w:asciiTheme="minorHAnsi" w:hAnsiTheme="minorHAnsi" w:cstheme="minorHAnsi"/>
          <w:b/>
          <w:bCs/>
          <w:szCs w:val="24"/>
        </w:rPr>
      </w:pPr>
    </w:p>
    <w:p w14:paraId="516468A6" w14:textId="77777777" w:rsidR="009E46CF" w:rsidRPr="009E46CF" w:rsidRDefault="009E46CF" w:rsidP="00747656">
      <w:pPr>
        <w:ind w:right="-285" w:firstLine="0"/>
        <w:jc w:val="center"/>
        <w:rPr>
          <w:rFonts w:asciiTheme="minorHAnsi" w:hAnsiTheme="minorHAnsi" w:cstheme="minorHAnsi"/>
          <w:szCs w:val="24"/>
        </w:rPr>
      </w:pPr>
    </w:p>
    <w:p w14:paraId="1B7627DB" w14:textId="47215C52" w:rsidR="00A949C0" w:rsidRPr="00747656" w:rsidRDefault="00A949C0" w:rsidP="009E46CF">
      <w:pPr>
        <w:ind w:right="-285" w:firstLine="0"/>
        <w:rPr>
          <w:rFonts w:asciiTheme="minorHAnsi" w:hAnsiTheme="minorHAnsi" w:cstheme="minorHAnsi"/>
          <w:szCs w:val="24"/>
        </w:rPr>
      </w:pPr>
      <w:r w:rsidRPr="00550B68">
        <w:rPr>
          <w:rFonts w:asciiTheme="minorHAnsi" w:hAnsiTheme="minorHAnsi" w:cstheme="minorHAnsi"/>
          <w:i/>
          <w:iCs/>
          <w:szCs w:val="24"/>
        </w:rPr>
        <w:br/>
      </w:r>
      <w:r w:rsidRPr="00747656">
        <w:rPr>
          <w:rFonts w:asciiTheme="minorHAnsi" w:hAnsiTheme="minorHAnsi" w:cstheme="minorHAnsi"/>
          <w:szCs w:val="24"/>
        </w:rPr>
        <w:t xml:space="preserve">Eu, </w:t>
      </w:r>
      <w:r w:rsidR="00747656" w:rsidRPr="00747656">
        <w:rPr>
          <w:rFonts w:asciiTheme="minorHAnsi" w:hAnsiTheme="minorHAnsi" w:cstheme="minorHAnsi"/>
          <w:szCs w:val="24"/>
        </w:rPr>
        <w:t>______________________________________________</w:t>
      </w:r>
      <w:r w:rsidR="009E46CF">
        <w:rPr>
          <w:rFonts w:asciiTheme="minorHAnsi" w:hAnsiTheme="minorHAnsi" w:cstheme="minorHAnsi"/>
          <w:szCs w:val="24"/>
        </w:rPr>
        <w:t>____________</w:t>
      </w:r>
      <w:r w:rsidRPr="00747656">
        <w:rPr>
          <w:rFonts w:asciiTheme="minorHAnsi" w:hAnsiTheme="minorHAnsi" w:cstheme="minorHAnsi"/>
          <w:szCs w:val="24"/>
        </w:rPr>
        <w:t>, DECLARO, para os devidos fins, sob pena de responsabilidade (inclusive criminal), que não fui penalizado com a destituição da função de membro do Conselho Tutelar nos últimos cinco anos.</w:t>
      </w:r>
    </w:p>
    <w:p w14:paraId="4D595C5E" w14:textId="41745BD5" w:rsidR="009E46CF" w:rsidRDefault="00A949C0" w:rsidP="009E46CF">
      <w:pPr>
        <w:ind w:right="-285" w:firstLine="708"/>
        <w:rPr>
          <w:rFonts w:asciiTheme="minorHAnsi" w:hAnsiTheme="minorHAnsi" w:cstheme="minorHAnsi"/>
          <w:szCs w:val="24"/>
        </w:rPr>
      </w:pPr>
      <w:r w:rsidRPr="00747656">
        <w:rPr>
          <w:rFonts w:asciiTheme="minorHAnsi" w:hAnsiTheme="minorHAnsi" w:cstheme="minorHAnsi"/>
          <w:szCs w:val="24"/>
        </w:rPr>
        <w:t>Por ser expressão de verdade, firmo a presente.</w:t>
      </w:r>
    </w:p>
    <w:p w14:paraId="27F3BEA4" w14:textId="4CE55F43" w:rsidR="009E46CF" w:rsidRDefault="009E46CF" w:rsidP="009E46CF">
      <w:pPr>
        <w:ind w:right="-285" w:firstLine="708"/>
        <w:rPr>
          <w:rFonts w:asciiTheme="minorHAnsi" w:hAnsiTheme="minorHAnsi" w:cstheme="minorHAnsi"/>
          <w:szCs w:val="24"/>
        </w:rPr>
      </w:pPr>
    </w:p>
    <w:p w14:paraId="16846456" w14:textId="7009E64B" w:rsidR="009E46CF" w:rsidRDefault="009E46CF" w:rsidP="009E46CF">
      <w:pPr>
        <w:ind w:right="-285" w:firstLine="708"/>
        <w:rPr>
          <w:rFonts w:asciiTheme="minorHAnsi" w:hAnsiTheme="minorHAnsi" w:cstheme="minorHAnsi"/>
          <w:szCs w:val="24"/>
        </w:rPr>
      </w:pPr>
    </w:p>
    <w:p w14:paraId="46D4CE25" w14:textId="77777777" w:rsidR="009E46CF" w:rsidRDefault="009E46CF" w:rsidP="009E46CF">
      <w:pPr>
        <w:ind w:right="-285" w:firstLine="708"/>
        <w:rPr>
          <w:rFonts w:asciiTheme="minorHAnsi" w:hAnsiTheme="minorHAnsi" w:cstheme="minorHAnsi"/>
          <w:szCs w:val="24"/>
        </w:rPr>
      </w:pPr>
    </w:p>
    <w:p w14:paraId="1F6C6060" w14:textId="6B4E4DA6" w:rsidR="00A949C0" w:rsidRDefault="00A949C0" w:rsidP="009E46CF">
      <w:pPr>
        <w:ind w:right="-285" w:firstLine="0"/>
        <w:jc w:val="center"/>
        <w:rPr>
          <w:rFonts w:asciiTheme="minorHAnsi" w:hAnsiTheme="minorHAnsi" w:cstheme="minorHAnsi"/>
          <w:szCs w:val="24"/>
        </w:rPr>
      </w:pPr>
      <w:r w:rsidRPr="00747656">
        <w:rPr>
          <w:rFonts w:asciiTheme="minorHAnsi" w:hAnsiTheme="minorHAnsi" w:cstheme="minorHAnsi"/>
          <w:szCs w:val="24"/>
        </w:rPr>
        <w:br/>
      </w:r>
      <w:r w:rsidR="009E46CF">
        <w:rPr>
          <w:rFonts w:asciiTheme="minorHAnsi" w:hAnsiTheme="minorHAnsi" w:cstheme="minorHAnsi"/>
          <w:szCs w:val="24"/>
        </w:rPr>
        <w:t>Protásio Alves, RS _______ de _____________ de 2023.</w:t>
      </w:r>
    </w:p>
    <w:p w14:paraId="31CF5522" w14:textId="7A01B7B0" w:rsidR="009E46CF" w:rsidRDefault="009E46CF" w:rsidP="009E46CF">
      <w:pPr>
        <w:ind w:right="-285" w:firstLine="0"/>
        <w:rPr>
          <w:rFonts w:asciiTheme="minorHAnsi" w:hAnsiTheme="minorHAnsi" w:cstheme="minorHAnsi"/>
          <w:szCs w:val="24"/>
        </w:rPr>
      </w:pPr>
    </w:p>
    <w:p w14:paraId="2EF0DFF0" w14:textId="69CBBD8C" w:rsidR="009E46CF" w:rsidRDefault="009E46CF" w:rsidP="009E46CF">
      <w:pPr>
        <w:ind w:right="-285" w:firstLine="0"/>
        <w:rPr>
          <w:rFonts w:asciiTheme="minorHAnsi" w:hAnsiTheme="minorHAnsi" w:cstheme="minorHAnsi"/>
          <w:szCs w:val="24"/>
        </w:rPr>
      </w:pPr>
    </w:p>
    <w:p w14:paraId="1BBA0989" w14:textId="77777777" w:rsidR="00A949C0" w:rsidRPr="00550B68" w:rsidRDefault="00A949C0" w:rsidP="00BB284D">
      <w:pPr>
        <w:ind w:right="-285" w:firstLine="0"/>
        <w:rPr>
          <w:rFonts w:asciiTheme="minorHAnsi" w:hAnsiTheme="minorHAnsi" w:cstheme="minorHAnsi"/>
          <w:szCs w:val="24"/>
        </w:rPr>
      </w:pPr>
    </w:p>
    <w:p w14:paraId="1C523E98" w14:textId="77777777" w:rsidR="009E46CF" w:rsidRPr="00550B68" w:rsidRDefault="009E46CF" w:rsidP="009E46CF">
      <w:pPr>
        <w:ind w:right="-285" w:firstLine="0"/>
        <w:jc w:val="center"/>
        <w:rPr>
          <w:rFonts w:asciiTheme="minorHAnsi" w:hAnsiTheme="minorHAnsi" w:cstheme="minorHAnsi"/>
          <w:szCs w:val="24"/>
        </w:rPr>
      </w:pPr>
      <w:r w:rsidRPr="00550B68">
        <w:rPr>
          <w:rFonts w:asciiTheme="minorHAnsi" w:hAnsiTheme="minorHAnsi" w:cstheme="minorHAnsi"/>
          <w:szCs w:val="24"/>
        </w:rPr>
        <w:t>___________________________________</w:t>
      </w:r>
    </w:p>
    <w:p w14:paraId="1A38160D" w14:textId="77777777" w:rsidR="009E46CF" w:rsidRPr="00550B68" w:rsidRDefault="009E46CF" w:rsidP="009E46CF">
      <w:pPr>
        <w:ind w:right="-285" w:firstLine="0"/>
        <w:jc w:val="center"/>
        <w:rPr>
          <w:rFonts w:asciiTheme="minorHAnsi" w:hAnsiTheme="minorHAnsi" w:cstheme="minorHAnsi"/>
          <w:szCs w:val="24"/>
        </w:rPr>
      </w:pPr>
      <w:r w:rsidRPr="00550B68">
        <w:rPr>
          <w:rFonts w:asciiTheme="minorHAnsi" w:hAnsiTheme="minorHAnsi" w:cstheme="minorHAnsi"/>
          <w:szCs w:val="24"/>
        </w:rPr>
        <w:t>Assinatura do declarante</w:t>
      </w:r>
    </w:p>
    <w:p w14:paraId="5F7D4883" w14:textId="0D0765A9" w:rsidR="00495909" w:rsidRDefault="00495909" w:rsidP="007A446A">
      <w:pPr>
        <w:ind w:right="-285" w:firstLine="0"/>
        <w:rPr>
          <w:rFonts w:asciiTheme="minorHAnsi" w:hAnsiTheme="minorHAnsi" w:cstheme="minorHAnsi"/>
          <w:szCs w:val="24"/>
        </w:rPr>
      </w:pPr>
    </w:p>
    <w:bookmarkEnd w:id="7"/>
    <w:p w14:paraId="71C695EE" w14:textId="6A72B2EF" w:rsidR="00341FFD" w:rsidRDefault="00341FFD" w:rsidP="00BB284D">
      <w:pPr>
        <w:ind w:left="708" w:right="-285" w:firstLine="708"/>
        <w:jc w:val="center"/>
        <w:rPr>
          <w:rFonts w:asciiTheme="minorHAnsi" w:hAnsiTheme="minorHAnsi" w:cstheme="minorHAnsi"/>
          <w:szCs w:val="24"/>
        </w:rPr>
      </w:pPr>
    </w:p>
    <w:p w14:paraId="237FF7B8" w14:textId="692AA806" w:rsidR="00A0764F" w:rsidRPr="00550B68" w:rsidRDefault="00A0764F" w:rsidP="00BB284D">
      <w:pPr>
        <w:jc w:val="center"/>
        <w:rPr>
          <w:rFonts w:asciiTheme="minorHAnsi" w:hAnsiTheme="minorHAnsi" w:cstheme="minorHAnsi"/>
          <w:b/>
          <w:szCs w:val="24"/>
        </w:rPr>
      </w:pPr>
      <w:r w:rsidRPr="00550B68">
        <w:rPr>
          <w:rFonts w:asciiTheme="minorHAnsi" w:hAnsiTheme="minorHAnsi" w:cstheme="minorHAnsi"/>
          <w:b/>
          <w:szCs w:val="24"/>
        </w:rPr>
        <w:t>ANEXO VIII</w:t>
      </w:r>
    </w:p>
    <w:p w14:paraId="1973249B" w14:textId="77777777" w:rsidR="00A0764F" w:rsidRPr="00550B68" w:rsidRDefault="00A0764F" w:rsidP="00BB284D">
      <w:pPr>
        <w:ind w:right="-522"/>
        <w:jc w:val="center"/>
        <w:rPr>
          <w:rFonts w:asciiTheme="minorHAnsi" w:hAnsiTheme="minorHAnsi" w:cstheme="minorHAnsi"/>
          <w:b/>
          <w:szCs w:val="24"/>
        </w:rPr>
      </w:pPr>
      <w:r w:rsidRPr="00550B68">
        <w:rPr>
          <w:rFonts w:asciiTheme="minorHAnsi" w:hAnsiTheme="minorHAnsi" w:cstheme="minorHAnsi"/>
          <w:b/>
          <w:szCs w:val="24"/>
        </w:rPr>
        <w:t>DECLARAÇÃO DE RESIDÊNCIA</w:t>
      </w:r>
    </w:p>
    <w:p w14:paraId="714FFE7C" w14:textId="77777777" w:rsidR="00A0764F" w:rsidRPr="00550B68" w:rsidRDefault="00A0764F" w:rsidP="00BB284D">
      <w:pPr>
        <w:ind w:right="-522"/>
        <w:jc w:val="center"/>
        <w:rPr>
          <w:rFonts w:asciiTheme="minorHAnsi" w:hAnsiTheme="minorHAnsi" w:cstheme="minorHAnsi"/>
          <w:b/>
          <w:szCs w:val="24"/>
        </w:rPr>
      </w:pPr>
    </w:p>
    <w:p w14:paraId="24E2D362" w14:textId="77777777" w:rsidR="00A0764F" w:rsidRPr="00550B68" w:rsidRDefault="00A0764F" w:rsidP="00BB284D">
      <w:pPr>
        <w:ind w:right="-342" w:firstLine="180"/>
        <w:rPr>
          <w:rFonts w:asciiTheme="minorHAnsi" w:hAnsiTheme="minorHAnsi" w:cstheme="minorHAnsi"/>
          <w:szCs w:val="24"/>
        </w:rPr>
      </w:pPr>
      <w:r w:rsidRPr="00550B68">
        <w:rPr>
          <w:rFonts w:asciiTheme="minorHAnsi" w:hAnsiTheme="minorHAnsi" w:cstheme="minorHAnsi"/>
          <w:szCs w:val="24"/>
        </w:rPr>
        <w:t>Eu,________________________________________________________________, residente à ______________________________________ ____________________,</w:t>
      </w:r>
    </w:p>
    <w:p w14:paraId="2CD425A7" w14:textId="77777777" w:rsidR="00A0764F" w:rsidRPr="00550B68" w:rsidRDefault="00A0764F" w:rsidP="00BB284D">
      <w:pPr>
        <w:ind w:right="-342" w:firstLine="180"/>
        <w:rPr>
          <w:rFonts w:asciiTheme="minorHAnsi" w:hAnsiTheme="minorHAnsi" w:cstheme="minorHAnsi"/>
          <w:szCs w:val="24"/>
        </w:rPr>
      </w:pPr>
      <w:r w:rsidRPr="00550B68">
        <w:rPr>
          <w:rFonts w:asciiTheme="minorHAnsi" w:hAnsiTheme="minorHAnsi" w:cstheme="minorHAnsi"/>
          <w:szCs w:val="24"/>
        </w:rPr>
        <w:t>Cidade _____________________ UF_____ CEP: ______ - ______,</w:t>
      </w:r>
    </w:p>
    <w:p w14:paraId="61B54358" w14:textId="2DF6FD0F" w:rsidR="00A0764F" w:rsidRPr="00550B68" w:rsidRDefault="00A0764F" w:rsidP="00BB284D">
      <w:pPr>
        <w:ind w:right="-342"/>
        <w:rPr>
          <w:rFonts w:asciiTheme="minorHAnsi" w:hAnsiTheme="minorHAnsi" w:cstheme="minorHAnsi"/>
          <w:szCs w:val="24"/>
        </w:rPr>
      </w:pPr>
      <w:r w:rsidRPr="00550B68">
        <w:rPr>
          <w:rFonts w:asciiTheme="minorHAnsi" w:hAnsiTheme="minorHAnsi" w:cstheme="minorHAnsi"/>
          <w:szCs w:val="24"/>
        </w:rPr>
        <w:t xml:space="preserve">CPF nº ______________________ RG.nº __________________ Órgão Exped. ____________, Declaro, a pedido do (a) interessado (a) e para fins de provas junto à ao Conselho Municipal dos Direitos </w:t>
      </w:r>
      <w:r w:rsidR="00373646">
        <w:rPr>
          <w:rFonts w:asciiTheme="minorHAnsi" w:hAnsiTheme="minorHAnsi" w:cstheme="minorHAnsi"/>
          <w:szCs w:val="24"/>
        </w:rPr>
        <w:t>da Criança e do Adolescente - CMD</w:t>
      </w:r>
      <w:r w:rsidRPr="00550B68">
        <w:rPr>
          <w:rFonts w:asciiTheme="minorHAnsi" w:hAnsiTheme="minorHAnsi" w:cstheme="minorHAnsi"/>
          <w:szCs w:val="24"/>
        </w:rPr>
        <w:t>CA, que o (a) Sr. (a)____________________________________________________________</w:t>
      </w:r>
    </w:p>
    <w:p w14:paraId="01E57258" w14:textId="5F926778" w:rsidR="00A0764F" w:rsidRPr="00550B68" w:rsidRDefault="00A0764F" w:rsidP="00BB284D">
      <w:pPr>
        <w:ind w:right="-342"/>
        <w:rPr>
          <w:rFonts w:asciiTheme="minorHAnsi" w:hAnsiTheme="minorHAnsi" w:cstheme="minorHAnsi"/>
          <w:szCs w:val="24"/>
        </w:rPr>
      </w:pPr>
      <w:r w:rsidRPr="00550B68">
        <w:rPr>
          <w:rFonts w:asciiTheme="minorHAnsi" w:hAnsiTheme="minorHAnsi" w:cstheme="minorHAnsi"/>
          <w:szCs w:val="24"/>
        </w:rPr>
        <w:t>_______________________________ reside co</w:t>
      </w:r>
      <w:r w:rsidR="00373646">
        <w:rPr>
          <w:rFonts w:asciiTheme="minorHAnsi" w:hAnsiTheme="minorHAnsi" w:cstheme="minorHAnsi"/>
          <w:szCs w:val="24"/>
        </w:rPr>
        <w:t>migo, há mais de 02(dois) anos.</w:t>
      </w:r>
    </w:p>
    <w:p w14:paraId="5A60589C" w14:textId="77777777" w:rsidR="00A0764F" w:rsidRPr="00550B68" w:rsidRDefault="00A0764F" w:rsidP="00BB284D">
      <w:pPr>
        <w:ind w:right="-342" w:firstLine="1440"/>
        <w:rPr>
          <w:rFonts w:asciiTheme="minorHAnsi" w:hAnsiTheme="minorHAnsi" w:cstheme="minorHAnsi"/>
          <w:szCs w:val="24"/>
        </w:rPr>
      </w:pPr>
    </w:p>
    <w:p w14:paraId="3D342CD2" w14:textId="77777777" w:rsidR="00A0764F" w:rsidRPr="00550B68" w:rsidRDefault="00A0764F" w:rsidP="00BB284D">
      <w:pPr>
        <w:ind w:right="-342" w:firstLine="1440"/>
        <w:rPr>
          <w:rFonts w:asciiTheme="minorHAnsi" w:hAnsiTheme="minorHAnsi" w:cstheme="minorHAnsi"/>
          <w:szCs w:val="24"/>
        </w:rPr>
      </w:pPr>
      <w:r w:rsidRPr="00550B68">
        <w:rPr>
          <w:rFonts w:asciiTheme="minorHAnsi" w:hAnsiTheme="minorHAnsi" w:cstheme="minorHAnsi"/>
          <w:szCs w:val="24"/>
        </w:rPr>
        <w:t>Por ser verdade, dato e assino o presente documento, declarando estar ciente de que responderei criminalmente em caso de falsidade das informações aqui prestadas.</w:t>
      </w:r>
    </w:p>
    <w:p w14:paraId="15A83E19" w14:textId="77777777" w:rsidR="00A0764F" w:rsidRPr="00550B68" w:rsidRDefault="00A0764F" w:rsidP="00BB284D">
      <w:pPr>
        <w:ind w:right="-342"/>
        <w:rPr>
          <w:rFonts w:asciiTheme="minorHAnsi" w:hAnsiTheme="minorHAnsi" w:cstheme="minorHAnsi"/>
          <w:szCs w:val="24"/>
        </w:rPr>
      </w:pPr>
    </w:p>
    <w:p w14:paraId="7262F555" w14:textId="77777777" w:rsidR="00A0764F" w:rsidRPr="00550B68" w:rsidRDefault="00A0764F" w:rsidP="00BB284D">
      <w:pPr>
        <w:ind w:right="-342"/>
        <w:jc w:val="center"/>
        <w:rPr>
          <w:rFonts w:asciiTheme="minorHAnsi" w:hAnsiTheme="minorHAnsi" w:cstheme="minorHAnsi"/>
          <w:szCs w:val="24"/>
        </w:rPr>
      </w:pPr>
      <w:r w:rsidRPr="00550B68">
        <w:rPr>
          <w:rFonts w:asciiTheme="minorHAnsi" w:hAnsiTheme="minorHAnsi" w:cstheme="minorHAnsi"/>
          <w:szCs w:val="24"/>
        </w:rPr>
        <w:t>_____________________________, _________/_________/__________.</w:t>
      </w:r>
    </w:p>
    <w:p w14:paraId="596ABD2E" w14:textId="77777777" w:rsidR="00A0764F" w:rsidRPr="00550B68" w:rsidRDefault="00A0764F" w:rsidP="00BB284D">
      <w:pPr>
        <w:ind w:right="-342"/>
        <w:jc w:val="center"/>
        <w:rPr>
          <w:rFonts w:asciiTheme="minorHAnsi" w:hAnsiTheme="minorHAnsi" w:cstheme="minorHAnsi"/>
          <w:szCs w:val="24"/>
        </w:rPr>
      </w:pPr>
      <w:r w:rsidRPr="00550B68">
        <w:rPr>
          <w:rFonts w:asciiTheme="minorHAnsi" w:hAnsiTheme="minorHAnsi" w:cstheme="minorHAnsi"/>
          <w:szCs w:val="24"/>
        </w:rPr>
        <w:t>Local                                                Data</w:t>
      </w:r>
    </w:p>
    <w:p w14:paraId="685A358B" w14:textId="77777777" w:rsidR="00A0764F" w:rsidRPr="00550B68" w:rsidRDefault="00A0764F" w:rsidP="00BB284D">
      <w:pPr>
        <w:ind w:right="-342"/>
        <w:jc w:val="center"/>
        <w:rPr>
          <w:rFonts w:asciiTheme="minorHAnsi" w:hAnsiTheme="minorHAnsi" w:cstheme="minorHAnsi"/>
          <w:szCs w:val="24"/>
        </w:rPr>
      </w:pPr>
    </w:p>
    <w:p w14:paraId="67C5019E" w14:textId="77777777" w:rsidR="00A0764F" w:rsidRPr="00550B68" w:rsidRDefault="00A0764F" w:rsidP="00BB284D">
      <w:pPr>
        <w:ind w:right="-342"/>
        <w:jc w:val="center"/>
        <w:rPr>
          <w:rFonts w:asciiTheme="minorHAnsi" w:hAnsiTheme="minorHAnsi" w:cstheme="minorHAnsi"/>
          <w:szCs w:val="24"/>
        </w:rPr>
      </w:pPr>
      <w:r w:rsidRPr="00550B68">
        <w:rPr>
          <w:rFonts w:asciiTheme="minorHAnsi" w:hAnsiTheme="minorHAnsi" w:cstheme="minorHAnsi"/>
          <w:szCs w:val="24"/>
        </w:rPr>
        <w:t>___________________________________________________</w:t>
      </w:r>
    </w:p>
    <w:p w14:paraId="0BDBE85D" w14:textId="77777777" w:rsidR="00A0764F" w:rsidRPr="00550B68" w:rsidRDefault="00A0764F" w:rsidP="00BB284D">
      <w:pPr>
        <w:ind w:right="-342"/>
        <w:jc w:val="center"/>
        <w:rPr>
          <w:rFonts w:asciiTheme="minorHAnsi" w:hAnsiTheme="minorHAnsi" w:cstheme="minorHAnsi"/>
          <w:szCs w:val="24"/>
        </w:rPr>
      </w:pPr>
      <w:r w:rsidRPr="00550B68">
        <w:rPr>
          <w:rFonts w:asciiTheme="minorHAnsi" w:hAnsiTheme="minorHAnsi" w:cstheme="minorHAnsi"/>
          <w:szCs w:val="24"/>
        </w:rPr>
        <w:t>Assinatura do(a) Declarante</w:t>
      </w:r>
    </w:p>
    <w:p w14:paraId="0B7493F2" w14:textId="77777777" w:rsidR="00A0764F" w:rsidRPr="00550B68" w:rsidRDefault="00A0764F" w:rsidP="00BB284D">
      <w:pPr>
        <w:ind w:right="-342"/>
        <w:rPr>
          <w:rFonts w:asciiTheme="minorHAnsi" w:hAnsiTheme="minorHAnsi" w:cstheme="minorHAnsi"/>
          <w:b/>
          <w:szCs w:val="24"/>
        </w:rPr>
      </w:pPr>
      <w:r w:rsidRPr="00550B68">
        <w:rPr>
          <w:rFonts w:asciiTheme="minorHAnsi" w:hAnsiTheme="minorHAnsi" w:cstheme="minorHAnsi"/>
          <w:b/>
          <w:szCs w:val="24"/>
        </w:rPr>
        <w:t>Observações:</w:t>
      </w:r>
    </w:p>
    <w:p w14:paraId="125C74CC" w14:textId="77777777" w:rsidR="00A0764F" w:rsidRPr="00550B68" w:rsidRDefault="00A0764F" w:rsidP="00BB284D">
      <w:pPr>
        <w:numPr>
          <w:ilvl w:val="0"/>
          <w:numId w:val="9"/>
        </w:numPr>
        <w:tabs>
          <w:tab w:val="clear" w:pos="720"/>
          <w:tab w:val="num" w:pos="360"/>
        </w:tabs>
        <w:ind w:left="360" w:right="-342"/>
        <w:jc w:val="left"/>
        <w:rPr>
          <w:rFonts w:asciiTheme="minorHAnsi" w:hAnsiTheme="minorHAnsi" w:cstheme="minorHAnsi"/>
          <w:szCs w:val="24"/>
        </w:rPr>
      </w:pPr>
      <w:r w:rsidRPr="00550B68">
        <w:rPr>
          <w:rFonts w:asciiTheme="minorHAnsi" w:hAnsiTheme="minorHAnsi" w:cstheme="minorHAnsi"/>
          <w:szCs w:val="24"/>
        </w:rPr>
        <w:t>Anexar Comprovante de Residência em nome do Declarante</w:t>
      </w:r>
    </w:p>
    <w:p w14:paraId="7FF96D54" w14:textId="77777777" w:rsidR="00A0764F" w:rsidRPr="00550B68" w:rsidRDefault="00A0764F" w:rsidP="00BB284D">
      <w:pPr>
        <w:numPr>
          <w:ilvl w:val="0"/>
          <w:numId w:val="9"/>
        </w:numPr>
        <w:tabs>
          <w:tab w:val="clear" w:pos="720"/>
          <w:tab w:val="num" w:pos="360"/>
        </w:tabs>
        <w:ind w:left="360" w:right="-342"/>
        <w:jc w:val="left"/>
        <w:rPr>
          <w:rFonts w:asciiTheme="minorHAnsi" w:hAnsiTheme="minorHAnsi" w:cstheme="minorHAnsi"/>
          <w:szCs w:val="24"/>
        </w:rPr>
      </w:pPr>
      <w:r w:rsidRPr="00550B68">
        <w:rPr>
          <w:rFonts w:asciiTheme="minorHAnsi" w:hAnsiTheme="minorHAnsi" w:cstheme="minorHAnsi"/>
          <w:szCs w:val="24"/>
        </w:rPr>
        <w:t>Anexar certidão de Casamento, filiação, se for o caso.</w:t>
      </w:r>
    </w:p>
    <w:p w14:paraId="06D1E5AA" w14:textId="32B1A0A2" w:rsidR="008B25AA" w:rsidRPr="00550B68" w:rsidRDefault="00A0764F" w:rsidP="00BB284D">
      <w:pPr>
        <w:numPr>
          <w:ilvl w:val="0"/>
          <w:numId w:val="9"/>
        </w:numPr>
        <w:tabs>
          <w:tab w:val="clear" w:pos="720"/>
          <w:tab w:val="num" w:pos="360"/>
        </w:tabs>
        <w:ind w:left="360" w:right="-342"/>
        <w:jc w:val="left"/>
        <w:rPr>
          <w:rFonts w:asciiTheme="minorHAnsi" w:hAnsiTheme="minorHAnsi" w:cstheme="minorHAnsi"/>
          <w:szCs w:val="24"/>
        </w:rPr>
      </w:pPr>
      <w:r w:rsidRPr="00550B68">
        <w:rPr>
          <w:rFonts w:asciiTheme="minorHAnsi" w:hAnsiTheme="minorHAnsi" w:cstheme="minorHAnsi"/>
          <w:szCs w:val="24"/>
        </w:rPr>
        <w:t>Reconhecer firm</w:t>
      </w:r>
      <w:r w:rsidR="00495909" w:rsidRPr="00550B68">
        <w:rPr>
          <w:rFonts w:asciiTheme="minorHAnsi" w:hAnsiTheme="minorHAnsi" w:cstheme="minorHAnsi"/>
          <w:szCs w:val="24"/>
        </w:rPr>
        <w:t>a</w:t>
      </w:r>
    </w:p>
    <w:p w14:paraId="674381AB" w14:textId="77777777" w:rsidR="00495909" w:rsidRPr="00550B68" w:rsidRDefault="00495909" w:rsidP="00BB284D">
      <w:pPr>
        <w:ind w:right="-285" w:firstLine="0"/>
        <w:rPr>
          <w:rFonts w:asciiTheme="minorHAnsi" w:hAnsiTheme="minorHAnsi" w:cstheme="minorHAnsi"/>
          <w:szCs w:val="24"/>
        </w:rPr>
      </w:pPr>
    </w:p>
    <w:p w14:paraId="52948BDA" w14:textId="77777777" w:rsidR="008B25AA" w:rsidRPr="00550B68" w:rsidRDefault="008B25AA" w:rsidP="00BB284D">
      <w:pPr>
        <w:pStyle w:val="Default"/>
        <w:spacing w:line="360" w:lineRule="auto"/>
        <w:ind w:left="720"/>
        <w:rPr>
          <w:rFonts w:asciiTheme="minorHAnsi" w:hAnsiTheme="minorHAnsi" w:cstheme="minorHAnsi"/>
          <w:b/>
          <w:bCs/>
        </w:rPr>
      </w:pPr>
    </w:p>
    <w:p w14:paraId="0B08F106" w14:textId="0858D29D" w:rsidR="007E7A58" w:rsidRPr="003267DA" w:rsidRDefault="007E7A58" w:rsidP="00BB284D">
      <w:pPr>
        <w:pStyle w:val="Default"/>
        <w:spacing w:line="360" w:lineRule="auto"/>
        <w:ind w:left="720"/>
        <w:jc w:val="center"/>
        <w:rPr>
          <w:rFonts w:asciiTheme="minorHAnsi" w:hAnsiTheme="minorHAnsi" w:cstheme="minorHAnsi"/>
          <w:b/>
          <w:bCs/>
        </w:rPr>
      </w:pPr>
      <w:bookmarkStart w:id="9" w:name="_Hlk133573719"/>
      <w:r w:rsidRPr="003267DA">
        <w:rPr>
          <w:rFonts w:asciiTheme="minorHAnsi" w:hAnsiTheme="minorHAnsi" w:cstheme="minorHAnsi"/>
          <w:b/>
          <w:bCs/>
        </w:rPr>
        <w:lastRenderedPageBreak/>
        <w:t>ANEXO IX</w:t>
      </w:r>
    </w:p>
    <w:p w14:paraId="6EB79E5A" w14:textId="77777777" w:rsidR="008B25AA" w:rsidRPr="003267DA" w:rsidRDefault="008B25AA" w:rsidP="00BB284D">
      <w:pPr>
        <w:pStyle w:val="Default"/>
        <w:spacing w:line="360" w:lineRule="auto"/>
        <w:ind w:left="720" w:right="-316"/>
        <w:jc w:val="center"/>
        <w:rPr>
          <w:rFonts w:asciiTheme="minorHAnsi" w:hAnsiTheme="minorHAnsi" w:cstheme="minorHAnsi"/>
          <w:b/>
          <w:bCs/>
        </w:rPr>
      </w:pPr>
    </w:p>
    <w:p w14:paraId="073D4704" w14:textId="7B39AD3B" w:rsidR="007E7A58" w:rsidRPr="00550B68" w:rsidRDefault="007E7A58" w:rsidP="00BB284D">
      <w:pPr>
        <w:pStyle w:val="Default"/>
        <w:spacing w:line="360" w:lineRule="auto"/>
        <w:ind w:left="720" w:right="-316"/>
        <w:jc w:val="center"/>
        <w:rPr>
          <w:rFonts w:asciiTheme="minorHAnsi" w:hAnsiTheme="minorHAnsi" w:cstheme="minorHAnsi"/>
        </w:rPr>
      </w:pPr>
      <w:r w:rsidRPr="003267DA">
        <w:rPr>
          <w:rFonts w:asciiTheme="minorHAnsi" w:hAnsiTheme="minorHAnsi" w:cstheme="minorHAnsi"/>
          <w:b/>
          <w:bCs/>
        </w:rPr>
        <w:t>DECLARAÇÃO DE RESIDÊNCIA COM TERCEIROS</w:t>
      </w:r>
    </w:p>
    <w:p w14:paraId="54DA221E" w14:textId="77777777" w:rsidR="007E7A58" w:rsidRPr="00550B68" w:rsidRDefault="007E7A58" w:rsidP="00BB284D">
      <w:pPr>
        <w:pStyle w:val="Default"/>
        <w:spacing w:line="360" w:lineRule="auto"/>
        <w:ind w:left="720" w:right="-316"/>
        <w:rPr>
          <w:rFonts w:asciiTheme="minorHAnsi" w:hAnsiTheme="minorHAnsi" w:cstheme="minorHAnsi"/>
        </w:rPr>
      </w:pPr>
    </w:p>
    <w:p w14:paraId="4F5BC58B" w14:textId="77777777" w:rsidR="007E7A58" w:rsidRPr="00550B68" w:rsidRDefault="007E7A58" w:rsidP="00BB284D">
      <w:pPr>
        <w:pStyle w:val="Default"/>
        <w:spacing w:line="360" w:lineRule="auto"/>
        <w:ind w:left="720" w:right="-316"/>
        <w:jc w:val="both"/>
        <w:rPr>
          <w:rFonts w:asciiTheme="minorHAnsi" w:hAnsiTheme="minorHAnsi" w:cstheme="minorHAnsi"/>
        </w:rPr>
      </w:pPr>
    </w:p>
    <w:p w14:paraId="0EB64DE0" w14:textId="2EFD31CF" w:rsidR="007E7A58" w:rsidRPr="00550B68" w:rsidRDefault="000F4EAA" w:rsidP="001E1172">
      <w:pPr>
        <w:pStyle w:val="Default"/>
        <w:spacing w:line="360" w:lineRule="auto"/>
        <w:ind w:right="-316"/>
        <w:rPr>
          <w:rFonts w:asciiTheme="minorHAnsi" w:hAnsiTheme="minorHAnsi" w:cstheme="minorHAnsi"/>
        </w:rPr>
      </w:pPr>
      <w:r w:rsidRPr="00550B68">
        <w:rPr>
          <w:rFonts w:asciiTheme="minorHAnsi" w:hAnsiTheme="minorHAnsi" w:cstheme="minorHAnsi"/>
        </w:rPr>
        <w:t>Eu, _</w:t>
      </w:r>
      <w:r w:rsidR="007E7A58" w:rsidRPr="00550B68">
        <w:rPr>
          <w:rFonts w:asciiTheme="minorHAnsi" w:hAnsiTheme="minorHAnsi" w:cstheme="minorHAnsi"/>
        </w:rPr>
        <w:t>________________________________________________________</w:t>
      </w:r>
      <w:r w:rsidR="007A446A">
        <w:rPr>
          <w:rFonts w:asciiTheme="minorHAnsi" w:hAnsiTheme="minorHAnsi" w:cstheme="minorHAnsi"/>
        </w:rPr>
        <w:softHyphen/>
      </w:r>
      <w:r w:rsidR="007A446A">
        <w:rPr>
          <w:rFonts w:asciiTheme="minorHAnsi" w:hAnsiTheme="minorHAnsi" w:cstheme="minorHAnsi"/>
        </w:rPr>
        <w:softHyphen/>
      </w:r>
      <w:r w:rsidR="007A446A">
        <w:rPr>
          <w:rFonts w:asciiTheme="minorHAnsi" w:hAnsiTheme="minorHAnsi" w:cstheme="minorHAnsi"/>
        </w:rPr>
        <w:softHyphen/>
      </w:r>
      <w:r w:rsidR="007A446A">
        <w:rPr>
          <w:rFonts w:asciiTheme="minorHAnsi" w:hAnsiTheme="minorHAnsi" w:cstheme="minorHAnsi"/>
        </w:rPr>
        <w:softHyphen/>
      </w:r>
      <w:r w:rsidR="007A446A">
        <w:rPr>
          <w:rFonts w:asciiTheme="minorHAnsi" w:hAnsiTheme="minorHAnsi" w:cstheme="minorHAnsi"/>
        </w:rPr>
        <w:softHyphen/>
        <w:t>__________</w:t>
      </w:r>
      <w:r w:rsidR="007E7A58" w:rsidRPr="00550B68">
        <w:rPr>
          <w:rFonts w:asciiTheme="minorHAnsi" w:hAnsiTheme="minorHAnsi" w:cstheme="minorHAnsi"/>
        </w:rPr>
        <w:t xml:space="preserve">__, </w:t>
      </w:r>
    </w:p>
    <w:p w14:paraId="7C5779E9" w14:textId="698C4D05" w:rsidR="001E1172" w:rsidRDefault="001E1172" w:rsidP="001E1172">
      <w:pPr>
        <w:pStyle w:val="Default"/>
        <w:spacing w:line="360" w:lineRule="auto"/>
        <w:ind w:right="-316"/>
        <w:rPr>
          <w:rFonts w:asciiTheme="minorHAnsi" w:hAnsiTheme="minorHAnsi" w:cstheme="minorHAnsi"/>
        </w:rPr>
      </w:pPr>
      <w:r>
        <w:rPr>
          <w:rFonts w:asciiTheme="minorHAnsi" w:hAnsiTheme="minorHAnsi" w:cstheme="minorHAnsi"/>
        </w:rPr>
        <w:t>residente à _______________________________________________________________, Cidade</w:t>
      </w:r>
      <w:r w:rsidR="000F4EAA">
        <w:rPr>
          <w:rFonts w:asciiTheme="minorHAnsi" w:hAnsiTheme="minorHAnsi" w:cstheme="minorHAnsi"/>
        </w:rPr>
        <w:t>____</w:t>
      </w:r>
      <w:r>
        <w:rPr>
          <w:rFonts w:asciiTheme="minorHAnsi" w:hAnsiTheme="minorHAnsi" w:cstheme="minorHAnsi"/>
        </w:rPr>
        <w:t>_______________</w:t>
      </w:r>
      <w:r w:rsidR="000F4EAA">
        <w:rPr>
          <w:rFonts w:asciiTheme="minorHAnsi" w:hAnsiTheme="minorHAnsi" w:cstheme="minorHAnsi"/>
        </w:rPr>
        <w:t>_</w:t>
      </w:r>
      <w:r>
        <w:rPr>
          <w:rFonts w:asciiTheme="minorHAnsi" w:hAnsiTheme="minorHAnsi" w:cstheme="minorHAnsi"/>
        </w:rPr>
        <w:t>__</w:t>
      </w:r>
      <w:r w:rsidR="00BA40F4">
        <w:rPr>
          <w:rFonts w:asciiTheme="minorHAnsi" w:hAnsiTheme="minorHAnsi" w:cstheme="minorHAnsi"/>
        </w:rPr>
        <w:t>__</w:t>
      </w:r>
      <w:r>
        <w:rPr>
          <w:rFonts w:asciiTheme="minorHAnsi" w:hAnsiTheme="minorHAnsi" w:cstheme="minorHAnsi"/>
        </w:rPr>
        <w:t>_ UF :________</w:t>
      </w:r>
      <w:r w:rsidR="000F4EAA">
        <w:rPr>
          <w:rFonts w:asciiTheme="minorHAnsi" w:hAnsiTheme="minorHAnsi" w:cstheme="minorHAnsi"/>
        </w:rPr>
        <w:t>_</w:t>
      </w:r>
      <w:r>
        <w:rPr>
          <w:rFonts w:asciiTheme="minorHAnsi" w:hAnsiTheme="minorHAnsi" w:cstheme="minorHAnsi"/>
        </w:rPr>
        <w:t>___ CEP:______</w:t>
      </w:r>
      <w:r w:rsidR="000F4EAA">
        <w:rPr>
          <w:rFonts w:asciiTheme="minorHAnsi" w:hAnsiTheme="minorHAnsi" w:cstheme="minorHAnsi"/>
        </w:rPr>
        <w:t>_</w:t>
      </w:r>
      <w:r>
        <w:rPr>
          <w:rFonts w:asciiTheme="minorHAnsi" w:hAnsiTheme="minorHAnsi" w:cstheme="minorHAnsi"/>
        </w:rPr>
        <w:t>______</w:t>
      </w:r>
      <w:r w:rsidR="00BA40F4">
        <w:rPr>
          <w:rFonts w:asciiTheme="minorHAnsi" w:hAnsiTheme="minorHAnsi" w:cstheme="minorHAnsi"/>
        </w:rPr>
        <w:t>_</w:t>
      </w:r>
      <w:r>
        <w:rPr>
          <w:rFonts w:asciiTheme="minorHAnsi" w:hAnsiTheme="minorHAnsi" w:cstheme="minorHAnsi"/>
        </w:rPr>
        <w:t>______</w:t>
      </w:r>
      <w:r w:rsidR="00BA40F4">
        <w:rPr>
          <w:rFonts w:asciiTheme="minorHAnsi" w:hAnsiTheme="minorHAnsi" w:cstheme="minorHAnsi"/>
        </w:rPr>
        <w:t xml:space="preserve"> </w:t>
      </w:r>
      <w:r>
        <w:rPr>
          <w:rFonts w:asciiTheme="minorHAnsi" w:hAnsiTheme="minorHAnsi" w:cstheme="minorHAnsi"/>
        </w:rPr>
        <w:t>CPF Nº____________________ RG Nº ___________________Órgão Exped. ___________, Declaro, a pedido do (a) interessado (a)</w:t>
      </w:r>
      <w:r w:rsidR="00BA40F4">
        <w:rPr>
          <w:rFonts w:asciiTheme="minorHAnsi" w:hAnsiTheme="minorHAnsi" w:cstheme="minorHAnsi"/>
        </w:rPr>
        <w:t xml:space="preserve"> </w:t>
      </w:r>
      <w:r>
        <w:rPr>
          <w:rFonts w:asciiTheme="minorHAnsi" w:hAnsiTheme="minorHAnsi" w:cstheme="minorHAnsi"/>
        </w:rPr>
        <w:t>e para fins  de provas junto ao Conselho Municipal dos Direitos da Criança e do Adolescente- CMDICA, que o (a) Sr. ____________________________________________________________reside comigo</w:t>
      </w:r>
      <w:r w:rsidR="00BA40F4">
        <w:rPr>
          <w:rFonts w:asciiTheme="minorHAnsi" w:hAnsiTheme="minorHAnsi" w:cstheme="minorHAnsi"/>
        </w:rPr>
        <w:t xml:space="preserve"> há mais de  03 meses</w:t>
      </w:r>
      <w:r>
        <w:rPr>
          <w:rFonts w:asciiTheme="minorHAnsi" w:hAnsiTheme="minorHAnsi" w:cstheme="minorHAnsi"/>
        </w:rPr>
        <w:t xml:space="preserve">. </w:t>
      </w:r>
    </w:p>
    <w:p w14:paraId="58C893B2" w14:textId="79F27663" w:rsidR="001E1172" w:rsidRDefault="001E1172" w:rsidP="00BA40F4">
      <w:pPr>
        <w:pStyle w:val="Default"/>
        <w:spacing w:line="360" w:lineRule="auto"/>
        <w:ind w:right="-316" w:firstLine="708"/>
        <w:rPr>
          <w:rFonts w:asciiTheme="minorHAnsi" w:hAnsiTheme="minorHAnsi" w:cstheme="minorHAnsi"/>
        </w:rPr>
      </w:pPr>
      <w:r>
        <w:rPr>
          <w:rFonts w:asciiTheme="minorHAnsi" w:hAnsiTheme="minorHAnsi" w:cstheme="minorHAnsi"/>
        </w:rPr>
        <w:t xml:space="preserve">Por ser verdade, dato e assino o presente documento, declarando estar ciente de que </w:t>
      </w:r>
      <w:r w:rsidR="000F4EAA">
        <w:rPr>
          <w:rFonts w:asciiTheme="minorHAnsi" w:hAnsiTheme="minorHAnsi" w:cstheme="minorHAnsi"/>
        </w:rPr>
        <w:t xml:space="preserve">responder </w:t>
      </w:r>
      <w:r>
        <w:rPr>
          <w:rFonts w:asciiTheme="minorHAnsi" w:hAnsiTheme="minorHAnsi" w:cstheme="minorHAnsi"/>
        </w:rPr>
        <w:t>e</w:t>
      </w:r>
      <w:r w:rsidR="000F4EAA">
        <w:rPr>
          <w:rFonts w:asciiTheme="minorHAnsi" w:hAnsiTheme="minorHAnsi" w:cstheme="minorHAnsi"/>
        </w:rPr>
        <w:t xml:space="preserve"> </w:t>
      </w:r>
      <w:r>
        <w:rPr>
          <w:rFonts w:asciiTheme="minorHAnsi" w:hAnsiTheme="minorHAnsi" w:cstheme="minorHAnsi"/>
        </w:rPr>
        <w:t xml:space="preserve">criminalmente em caso de falsidade das informações aqui prestadas. </w:t>
      </w:r>
    </w:p>
    <w:p w14:paraId="4D67FF47" w14:textId="77777777" w:rsidR="001E1172" w:rsidRDefault="001E1172" w:rsidP="00BB284D">
      <w:pPr>
        <w:pStyle w:val="Default"/>
        <w:spacing w:line="360" w:lineRule="auto"/>
        <w:ind w:right="-316"/>
        <w:jc w:val="both"/>
        <w:rPr>
          <w:rFonts w:asciiTheme="minorHAnsi" w:hAnsiTheme="minorHAnsi" w:cstheme="minorHAnsi"/>
        </w:rPr>
      </w:pPr>
    </w:p>
    <w:p w14:paraId="02D63ED4" w14:textId="21D6EDA8" w:rsidR="007E7A58" w:rsidRPr="00550B68" w:rsidRDefault="001E1172" w:rsidP="00BB284D">
      <w:pPr>
        <w:pStyle w:val="Default"/>
        <w:spacing w:line="360" w:lineRule="auto"/>
        <w:ind w:right="-316"/>
        <w:jc w:val="both"/>
        <w:rPr>
          <w:rFonts w:asciiTheme="minorHAnsi" w:hAnsiTheme="minorHAnsi" w:cstheme="minorHAnsi"/>
        </w:rPr>
      </w:pPr>
      <w:r>
        <w:rPr>
          <w:rFonts w:asciiTheme="minorHAnsi" w:hAnsiTheme="minorHAnsi" w:cstheme="minorHAnsi"/>
        </w:rPr>
        <w:t xml:space="preserve"> </w:t>
      </w:r>
    </w:p>
    <w:p w14:paraId="7035042F" w14:textId="77777777" w:rsidR="007E7A58" w:rsidRPr="00550B68" w:rsidRDefault="007E7A58" w:rsidP="00BB284D">
      <w:pPr>
        <w:pStyle w:val="Default"/>
        <w:spacing w:line="360" w:lineRule="auto"/>
        <w:ind w:left="720" w:right="-316"/>
        <w:jc w:val="both"/>
        <w:rPr>
          <w:rFonts w:asciiTheme="minorHAnsi" w:hAnsiTheme="minorHAnsi" w:cstheme="minorHAnsi"/>
        </w:rPr>
      </w:pPr>
    </w:p>
    <w:p w14:paraId="15FFCBA4" w14:textId="77777777" w:rsidR="007E7A58" w:rsidRPr="00550B68" w:rsidRDefault="007E7A58" w:rsidP="00BB284D">
      <w:pPr>
        <w:pStyle w:val="Default"/>
        <w:spacing w:line="360" w:lineRule="auto"/>
        <w:ind w:left="720" w:right="-316"/>
        <w:jc w:val="both"/>
        <w:rPr>
          <w:rFonts w:asciiTheme="minorHAnsi" w:hAnsiTheme="minorHAnsi" w:cstheme="minorHAnsi"/>
        </w:rPr>
      </w:pPr>
    </w:p>
    <w:p w14:paraId="11341BF0" w14:textId="77777777" w:rsidR="007E7A58" w:rsidRPr="00550B68" w:rsidRDefault="007E7A58" w:rsidP="00BB284D">
      <w:pPr>
        <w:pStyle w:val="Default"/>
        <w:spacing w:line="360" w:lineRule="auto"/>
        <w:ind w:right="-316"/>
        <w:jc w:val="both"/>
        <w:rPr>
          <w:rFonts w:asciiTheme="minorHAnsi" w:hAnsiTheme="minorHAnsi" w:cstheme="minorHAnsi"/>
        </w:rPr>
      </w:pPr>
      <w:r w:rsidRPr="00550B68">
        <w:rPr>
          <w:rFonts w:asciiTheme="minorHAnsi" w:hAnsiTheme="minorHAnsi" w:cstheme="minorHAnsi"/>
        </w:rPr>
        <w:t xml:space="preserve">_____________________________, _________/_________/__________. </w:t>
      </w:r>
    </w:p>
    <w:p w14:paraId="3801D534" w14:textId="77777777" w:rsidR="008B25AA" w:rsidRPr="00550B68" w:rsidRDefault="008B25AA" w:rsidP="00BB284D">
      <w:pPr>
        <w:pStyle w:val="Default"/>
        <w:spacing w:line="360" w:lineRule="auto"/>
        <w:ind w:left="360" w:right="-316"/>
        <w:rPr>
          <w:rFonts w:asciiTheme="minorHAnsi" w:hAnsiTheme="minorHAnsi" w:cstheme="minorHAnsi"/>
        </w:rPr>
      </w:pPr>
    </w:p>
    <w:p w14:paraId="172072FF" w14:textId="3E67A142" w:rsidR="007E7A58" w:rsidRPr="00550B68" w:rsidRDefault="001E1172" w:rsidP="00BB284D">
      <w:pPr>
        <w:pStyle w:val="Default"/>
        <w:spacing w:line="360" w:lineRule="auto"/>
        <w:ind w:right="-316"/>
        <w:rPr>
          <w:rFonts w:asciiTheme="minorHAnsi" w:hAnsiTheme="minorHAnsi" w:cstheme="minorHAnsi"/>
        </w:rPr>
      </w:pPr>
      <w:r>
        <w:rPr>
          <w:rFonts w:asciiTheme="minorHAnsi" w:hAnsiTheme="minorHAnsi" w:cstheme="minorHAnsi"/>
        </w:rPr>
        <w:t xml:space="preserve">      </w:t>
      </w:r>
      <w:r w:rsidR="007E7A58" w:rsidRPr="00550B68">
        <w:rPr>
          <w:rFonts w:asciiTheme="minorHAnsi" w:hAnsiTheme="minorHAnsi" w:cstheme="minorHAnsi"/>
        </w:rPr>
        <w:t xml:space="preserve">Local </w:t>
      </w:r>
      <w:r>
        <w:rPr>
          <w:rFonts w:asciiTheme="minorHAnsi" w:hAnsiTheme="minorHAnsi" w:cstheme="minorHAnsi"/>
        </w:rPr>
        <w:t xml:space="preserve">                                                          </w:t>
      </w:r>
      <w:r w:rsidR="007E7A58" w:rsidRPr="00550B68">
        <w:rPr>
          <w:rFonts w:asciiTheme="minorHAnsi" w:hAnsiTheme="minorHAnsi" w:cstheme="minorHAnsi"/>
        </w:rPr>
        <w:t>Data</w:t>
      </w:r>
    </w:p>
    <w:p w14:paraId="52E86BF0" w14:textId="28A23B0B" w:rsidR="007E7A58" w:rsidRDefault="007E7A58" w:rsidP="00BB284D">
      <w:pPr>
        <w:pStyle w:val="Default"/>
        <w:spacing w:line="360" w:lineRule="auto"/>
        <w:ind w:left="720" w:right="-316"/>
        <w:rPr>
          <w:rFonts w:asciiTheme="minorHAnsi" w:hAnsiTheme="minorHAnsi" w:cstheme="minorHAnsi"/>
        </w:rPr>
      </w:pPr>
    </w:p>
    <w:p w14:paraId="72BFD535" w14:textId="77777777" w:rsidR="001E1172" w:rsidRPr="00550B68" w:rsidRDefault="001E1172" w:rsidP="00BB284D">
      <w:pPr>
        <w:pStyle w:val="Default"/>
        <w:spacing w:line="360" w:lineRule="auto"/>
        <w:ind w:left="720" w:right="-316"/>
        <w:rPr>
          <w:rFonts w:asciiTheme="minorHAnsi" w:hAnsiTheme="minorHAnsi" w:cstheme="minorHAnsi"/>
        </w:rPr>
      </w:pPr>
    </w:p>
    <w:p w14:paraId="3981C515" w14:textId="77777777" w:rsidR="007E7A58" w:rsidRPr="00550B68" w:rsidRDefault="007E7A58" w:rsidP="00BB284D">
      <w:pPr>
        <w:pStyle w:val="Default"/>
        <w:spacing w:line="360" w:lineRule="auto"/>
        <w:ind w:left="360" w:right="-316"/>
        <w:jc w:val="center"/>
        <w:rPr>
          <w:rFonts w:asciiTheme="minorHAnsi" w:hAnsiTheme="minorHAnsi" w:cstheme="minorHAnsi"/>
        </w:rPr>
      </w:pPr>
      <w:r w:rsidRPr="00550B68">
        <w:rPr>
          <w:rFonts w:asciiTheme="minorHAnsi" w:hAnsiTheme="minorHAnsi" w:cstheme="minorHAnsi"/>
        </w:rPr>
        <w:t>______________________________</w:t>
      </w:r>
    </w:p>
    <w:p w14:paraId="427289E0" w14:textId="4EEFADBD" w:rsidR="007E7A58" w:rsidRPr="00550B68" w:rsidRDefault="007E7A58" w:rsidP="00BB284D">
      <w:pPr>
        <w:ind w:left="360" w:right="-316" w:firstLine="0"/>
        <w:jc w:val="center"/>
        <w:rPr>
          <w:rFonts w:asciiTheme="minorHAnsi" w:hAnsiTheme="minorHAnsi" w:cstheme="minorHAnsi"/>
          <w:szCs w:val="24"/>
        </w:rPr>
      </w:pPr>
      <w:r w:rsidRPr="00550B68">
        <w:rPr>
          <w:rFonts w:asciiTheme="minorHAnsi" w:hAnsiTheme="minorHAnsi" w:cstheme="minorHAnsi"/>
          <w:szCs w:val="24"/>
        </w:rPr>
        <w:t xml:space="preserve">ASSINATURA DO(A) </w:t>
      </w:r>
      <w:r w:rsidR="001E1172">
        <w:rPr>
          <w:rFonts w:asciiTheme="minorHAnsi" w:hAnsiTheme="minorHAnsi" w:cstheme="minorHAnsi"/>
          <w:szCs w:val="24"/>
        </w:rPr>
        <w:t xml:space="preserve">DECLARANTE </w:t>
      </w:r>
    </w:p>
    <w:p w14:paraId="3F2028A6" w14:textId="77777777" w:rsidR="007E7A58" w:rsidRPr="00550B68" w:rsidRDefault="007E7A58" w:rsidP="00BB284D">
      <w:pPr>
        <w:ind w:left="360" w:right="-316" w:firstLine="0"/>
        <w:jc w:val="left"/>
        <w:rPr>
          <w:rFonts w:asciiTheme="minorHAnsi" w:hAnsiTheme="minorHAnsi" w:cstheme="minorHAnsi"/>
          <w:szCs w:val="24"/>
        </w:rPr>
      </w:pPr>
    </w:p>
    <w:bookmarkEnd w:id="9"/>
    <w:p w14:paraId="398F177C" w14:textId="77777777" w:rsidR="007A446A" w:rsidRDefault="007A446A" w:rsidP="00BB284D">
      <w:pPr>
        <w:ind w:firstLine="567"/>
        <w:jc w:val="center"/>
        <w:rPr>
          <w:rFonts w:asciiTheme="minorHAnsi" w:eastAsia="Calibri" w:hAnsiTheme="minorHAnsi" w:cstheme="minorHAnsi"/>
          <w:b/>
          <w:szCs w:val="24"/>
        </w:rPr>
      </w:pPr>
    </w:p>
    <w:p w14:paraId="1E9AF721" w14:textId="77777777" w:rsidR="007A446A" w:rsidRDefault="007A446A" w:rsidP="00BB284D">
      <w:pPr>
        <w:ind w:firstLine="567"/>
        <w:jc w:val="center"/>
        <w:rPr>
          <w:rFonts w:asciiTheme="minorHAnsi" w:eastAsia="Calibri" w:hAnsiTheme="minorHAnsi" w:cstheme="minorHAnsi"/>
          <w:b/>
          <w:szCs w:val="24"/>
        </w:rPr>
      </w:pPr>
    </w:p>
    <w:p w14:paraId="4BD53B52" w14:textId="77777777" w:rsidR="007A446A" w:rsidRDefault="007A446A" w:rsidP="00BB284D">
      <w:pPr>
        <w:ind w:firstLine="567"/>
        <w:jc w:val="center"/>
        <w:rPr>
          <w:rFonts w:asciiTheme="minorHAnsi" w:eastAsia="Calibri" w:hAnsiTheme="minorHAnsi" w:cstheme="minorHAnsi"/>
          <w:b/>
          <w:szCs w:val="24"/>
        </w:rPr>
      </w:pPr>
    </w:p>
    <w:p w14:paraId="08F85347" w14:textId="3A0779B7" w:rsidR="003B5546" w:rsidRPr="00550B68" w:rsidRDefault="003B5546" w:rsidP="00BB284D">
      <w:pPr>
        <w:ind w:firstLine="567"/>
        <w:jc w:val="center"/>
        <w:rPr>
          <w:rFonts w:asciiTheme="minorHAnsi" w:eastAsia="Calibri" w:hAnsiTheme="minorHAnsi" w:cstheme="minorHAnsi"/>
          <w:b/>
          <w:szCs w:val="24"/>
        </w:rPr>
      </w:pPr>
      <w:r w:rsidRPr="00550B68">
        <w:rPr>
          <w:rFonts w:asciiTheme="minorHAnsi" w:eastAsia="Calibri" w:hAnsiTheme="minorHAnsi" w:cstheme="minorHAnsi"/>
          <w:b/>
          <w:szCs w:val="24"/>
        </w:rPr>
        <w:t>ANEXO X</w:t>
      </w:r>
    </w:p>
    <w:p w14:paraId="5AE38805" w14:textId="399F7B1F" w:rsidR="003B5546" w:rsidRPr="00550B68" w:rsidRDefault="003B5546" w:rsidP="00BB284D">
      <w:pPr>
        <w:ind w:firstLine="567"/>
        <w:jc w:val="center"/>
        <w:rPr>
          <w:rFonts w:asciiTheme="minorHAnsi" w:eastAsia="Calibri" w:hAnsiTheme="minorHAnsi" w:cstheme="minorHAnsi"/>
          <w:b/>
          <w:szCs w:val="24"/>
        </w:rPr>
      </w:pPr>
      <w:r w:rsidRPr="00550B68">
        <w:rPr>
          <w:rFonts w:asciiTheme="minorHAnsi" w:eastAsia="Calibri" w:hAnsiTheme="minorHAnsi" w:cstheme="minorHAnsi"/>
          <w:b/>
          <w:szCs w:val="24"/>
        </w:rPr>
        <w:t>COMUNICADO DE PROPAGANDA IRREGULAR</w:t>
      </w:r>
    </w:p>
    <w:p w14:paraId="3643342C" w14:textId="4B3542A4" w:rsidR="003B5546" w:rsidRPr="00550B68" w:rsidRDefault="003B5546" w:rsidP="00373646">
      <w:pPr>
        <w:ind w:firstLine="0"/>
        <w:rPr>
          <w:rFonts w:asciiTheme="minorHAnsi" w:eastAsia="Calibri" w:hAnsiTheme="minorHAnsi" w:cstheme="minorHAnsi"/>
          <w:b/>
          <w:szCs w:val="24"/>
        </w:rPr>
      </w:pPr>
    </w:p>
    <w:p w14:paraId="554A726E" w14:textId="77777777" w:rsidR="003B5546" w:rsidRPr="00550B68" w:rsidRDefault="003B5546" w:rsidP="00BB284D">
      <w:pPr>
        <w:ind w:firstLine="567"/>
        <w:jc w:val="center"/>
        <w:rPr>
          <w:rFonts w:asciiTheme="minorHAnsi" w:eastAsia="Calibri" w:hAnsiTheme="minorHAnsi" w:cstheme="minorHAnsi"/>
          <w:b/>
          <w:szCs w:val="24"/>
        </w:rPr>
      </w:pPr>
    </w:p>
    <w:p w14:paraId="5C398071" w14:textId="63041460" w:rsidR="003B5546" w:rsidRPr="00550B68" w:rsidRDefault="003B5546" w:rsidP="00BB284D">
      <w:pPr>
        <w:ind w:firstLine="0"/>
        <w:rPr>
          <w:rFonts w:asciiTheme="minorHAnsi" w:eastAsia="Calibri" w:hAnsiTheme="minorHAnsi" w:cstheme="minorHAnsi"/>
          <w:color w:val="2A2A2A"/>
          <w:szCs w:val="24"/>
          <w:lang w:eastAsia="pt-BR"/>
        </w:rPr>
      </w:pPr>
      <w:r w:rsidRPr="00550B68">
        <w:rPr>
          <w:rFonts w:asciiTheme="minorHAnsi" w:eastAsia="Calibri" w:hAnsiTheme="minorHAnsi" w:cstheme="minorHAnsi"/>
          <w:color w:val="2A2A2A"/>
          <w:szCs w:val="24"/>
          <w:lang w:eastAsia="pt-BR"/>
        </w:rPr>
        <w:t xml:space="preserve"> PREZADO(A) SR/SRA : ____</w:t>
      </w:r>
    </w:p>
    <w:p w14:paraId="7FCF0832" w14:textId="3A764207" w:rsidR="003B5546" w:rsidRPr="00550B68" w:rsidRDefault="003B5546" w:rsidP="0098252F">
      <w:pPr>
        <w:ind w:firstLine="0"/>
        <w:rPr>
          <w:rFonts w:asciiTheme="minorHAnsi" w:eastAsia="Calibri" w:hAnsiTheme="minorHAnsi" w:cstheme="minorHAnsi"/>
          <w:color w:val="2A2A2A"/>
          <w:szCs w:val="24"/>
          <w:lang w:eastAsia="pt-BR"/>
        </w:rPr>
      </w:pPr>
      <w:r w:rsidRPr="00550B68">
        <w:rPr>
          <w:rFonts w:asciiTheme="minorHAnsi" w:eastAsia="Calibri" w:hAnsiTheme="minorHAnsi" w:cstheme="minorHAnsi"/>
          <w:color w:val="2A2A2A"/>
          <w:szCs w:val="24"/>
          <w:lang w:eastAsia="pt-BR"/>
        </w:rPr>
        <w:t xml:space="preserve"> PRESIDENTE DA COMISS</w:t>
      </w:r>
      <w:r w:rsidR="0098252F">
        <w:rPr>
          <w:rFonts w:asciiTheme="minorHAnsi" w:eastAsia="Calibri" w:hAnsiTheme="minorHAnsi" w:cstheme="minorHAnsi"/>
          <w:color w:val="2A2A2A"/>
          <w:szCs w:val="24"/>
          <w:lang w:eastAsia="pt-BR"/>
        </w:rPr>
        <w:t>ÃO ESPECIAL ELEITORAL DO CMDCA</w:t>
      </w:r>
    </w:p>
    <w:p w14:paraId="447A6445" w14:textId="77777777" w:rsidR="003B5546" w:rsidRPr="00550B68" w:rsidRDefault="003B5546" w:rsidP="00BB284D">
      <w:pPr>
        <w:shd w:val="clear" w:color="auto" w:fill="FFFFFF"/>
        <w:ind w:firstLine="567"/>
        <w:rPr>
          <w:rFonts w:asciiTheme="minorHAnsi" w:eastAsia="Times New Roman" w:hAnsiTheme="minorHAnsi" w:cstheme="minorHAnsi"/>
          <w:color w:val="2A2A2A"/>
          <w:szCs w:val="24"/>
          <w:lang w:eastAsia="pt-BR"/>
        </w:rPr>
      </w:pPr>
    </w:p>
    <w:p w14:paraId="26657985" w14:textId="77777777" w:rsidR="003B5546" w:rsidRPr="00550B68" w:rsidRDefault="003B5546" w:rsidP="00BB284D">
      <w:pPr>
        <w:shd w:val="clear" w:color="auto" w:fill="FFFFFF"/>
        <w:ind w:firstLine="567"/>
        <w:rPr>
          <w:rFonts w:asciiTheme="minorHAnsi" w:eastAsia="Times New Roman" w:hAnsiTheme="minorHAnsi" w:cstheme="minorHAnsi"/>
          <w:color w:val="000000"/>
          <w:szCs w:val="24"/>
          <w:lang w:eastAsia="pt-BR"/>
        </w:rPr>
      </w:pPr>
      <w:r w:rsidRPr="00550B68">
        <w:rPr>
          <w:rFonts w:asciiTheme="minorHAnsi" w:eastAsia="Times New Roman" w:hAnsiTheme="minorHAnsi" w:cstheme="minorHAnsi"/>
          <w:color w:val="2A2A2A"/>
          <w:szCs w:val="24"/>
          <w:lang w:eastAsia="pt-BR"/>
        </w:rPr>
        <w:t xml:space="preserve">Eu, _________________________________________, QUALIFICAÇÃO, </w:t>
      </w:r>
      <w:r w:rsidRPr="00550B68">
        <w:rPr>
          <w:rFonts w:asciiTheme="minorHAnsi" w:eastAsia="Times New Roman" w:hAnsiTheme="minorHAnsi" w:cstheme="minorHAnsi"/>
          <w:color w:val="000000"/>
          <w:szCs w:val="24"/>
          <w:lang w:eastAsia="pt-BR"/>
        </w:rPr>
        <w:t>venho, muito respeitosamente, comunicar a ocorrência de propaganda irregular de parte do candidato _____________________________, conforme os fatos narrados a seguir:</w:t>
      </w:r>
    </w:p>
    <w:p w14:paraId="1DF39D9D" w14:textId="77777777" w:rsidR="003B5546" w:rsidRPr="00550B68" w:rsidRDefault="003B5546" w:rsidP="00BB284D">
      <w:pPr>
        <w:ind w:firstLine="0"/>
        <w:rPr>
          <w:rFonts w:asciiTheme="minorHAnsi" w:eastAsia="Calibri" w:hAnsiTheme="minorHAnsi" w:cstheme="minorHAnsi"/>
          <w:color w:val="2A2A2A"/>
          <w:szCs w:val="24"/>
          <w:lang w:eastAsia="pt-BR"/>
        </w:rPr>
      </w:pPr>
      <w:r w:rsidRPr="00550B68">
        <w:rPr>
          <w:rFonts w:asciiTheme="minorHAnsi" w:eastAsia="Calibri" w:hAnsiTheme="minorHAnsi" w:cstheme="minorHAnsi"/>
          <w:color w:val="2A2A2A"/>
          <w:szCs w:val="24"/>
          <w:lang w:eastAsia="pt-BR"/>
        </w:rPr>
        <w:t>1. ______________________________________________________________</w:t>
      </w:r>
    </w:p>
    <w:p w14:paraId="25F24FA7" w14:textId="77777777" w:rsidR="003B5546" w:rsidRPr="00550B68" w:rsidRDefault="003B5546" w:rsidP="00BB284D">
      <w:pPr>
        <w:ind w:firstLine="0"/>
        <w:rPr>
          <w:rFonts w:asciiTheme="minorHAnsi" w:eastAsia="Calibri" w:hAnsiTheme="minorHAnsi" w:cstheme="minorHAnsi"/>
          <w:color w:val="2A2A2A"/>
          <w:szCs w:val="24"/>
          <w:lang w:eastAsia="pt-BR"/>
        </w:rPr>
      </w:pPr>
      <w:r w:rsidRPr="00550B68">
        <w:rPr>
          <w:rFonts w:asciiTheme="minorHAnsi" w:eastAsia="Calibri" w:hAnsiTheme="minorHAnsi" w:cstheme="minorHAnsi"/>
          <w:color w:val="2A2A2A"/>
          <w:szCs w:val="24"/>
          <w:lang w:eastAsia="pt-BR"/>
        </w:rPr>
        <w:t>2. ______________________________________________________________</w:t>
      </w:r>
    </w:p>
    <w:p w14:paraId="5BE6754F" w14:textId="77777777" w:rsidR="003B5546" w:rsidRPr="00550B68" w:rsidRDefault="003B5546" w:rsidP="00BB284D">
      <w:pPr>
        <w:ind w:firstLine="0"/>
        <w:rPr>
          <w:rFonts w:asciiTheme="minorHAnsi" w:eastAsia="Calibri" w:hAnsiTheme="minorHAnsi" w:cstheme="minorHAnsi"/>
          <w:color w:val="2A2A2A"/>
          <w:szCs w:val="24"/>
          <w:lang w:eastAsia="pt-BR"/>
        </w:rPr>
      </w:pPr>
      <w:r w:rsidRPr="00550B68">
        <w:rPr>
          <w:rFonts w:asciiTheme="minorHAnsi" w:eastAsia="Calibri" w:hAnsiTheme="minorHAnsi" w:cstheme="minorHAnsi"/>
          <w:color w:val="2A2A2A"/>
          <w:szCs w:val="24"/>
          <w:lang w:eastAsia="pt-BR"/>
        </w:rPr>
        <w:t>3. ______________________________________________________________</w:t>
      </w:r>
    </w:p>
    <w:p w14:paraId="332F4805" w14:textId="77777777" w:rsidR="003B5546" w:rsidRPr="00550B68" w:rsidRDefault="003B5546" w:rsidP="00BB284D">
      <w:pPr>
        <w:ind w:firstLine="567"/>
        <w:rPr>
          <w:rFonts w:asciiTheme="minorHAnsi" w:eastAsia="Calibri" w:hAnsiTheme="minorHAnsi" w:cstheme="minorHAnsi"/>
          <w:color w:val="2A2A2A"/>
          <w:szCs w:val="24"/>
          <w:lang w:eastAsia="pt-BR"/>
        </w:rPr>
      </w:pPr>
      <w:r w:rsidRPr="00550B68">
        <w:rPr>
          <w:rFonts w:asciiTheme="minorHAnsi" w:eastAsia="Calibri" w:hAnsiTheme="minorHAnsi" w:cstheme="minorHAnsi"/>
          <w:color w:val="2A2A2A"/>
          <w:szCs w:val="24"/>
          <w:lang w:eastAsia="pt-BR"/>
        </w:rPr>
        <w:t>Para a comprovação dos fatos alegados, junto os documentos a seguir listados:</w:t>
      </w:r>
    </w:p>
    <w:p w14:paraId="37EAA602" w14:textId="77777777" w:rsidR="003B5546" w:rsidRPr="00550B68" w:rsidRDefault="003B5546" w:rsidP="00BB284D">
      <w:pPr>
        <w:ind w:firstLine="0"/>
        <w:rPr>
          <w:rFonts w:asciiTheme="minorHAnsi" w:eastAsia="Calibri" w:hAnsiTheme="minorHAnsi" w:cstheme="minorHAnsi"/>
          <w:color w:val="2A2A2A"/>
          <w:szCs w:val="24"/>
          <w:lang w:eastAsia="pt-BR"/>
        </w:rPr>
      </w:pPr>
      <w:r w:rsidRPr="00550B68">
        <w:rPr>
          <w:rFonts w:asciiTheme="minorHAnsi" w:eastAsia="Calibri" w:hAnsiTheme="minorHAnsi" w:cstheme="minorHAnsi"/>
          <w:color w:val="2A2A2A"/>
          <w:szCs w:val="24"/>
          <w:lang w:eastAsia="pt-BR"/>
        </w:rPr>
        <w:t>1. ______________________________________________________________</w:t>
      </w:r>
    </w:p>
    <w:p w14:paraId="3FEF6B6D" w14:textId="77777777" w:rsidR="003B5546" w:rsidRPr="00550B68" w:rsidRDefault="003B5546" w:rsidP="00BB284D">
      <w:pPr>
        <w:ind w:firstLine="0"/>
        <w:rPr>
          <w:rFonts w:asciiTheme="minorHAnsi" w:eastAsia="Calibri" w:hAnsiTheme="minorHAnsi" w:cstheme="minorHAnsi"/>
          <w:color w:val="2A2A2A"/>
          <w:szCs w:val="24"/>
          <w:lang w:eastAsia="pt-BR"/>
        </w:rPr>
      </w:pPr>
      <w:r w:rsidRPr="00550B68">
        <w:rPr>
          <w:rFonts w:asciiTheme="minorHAnsi" w:eastAsia="Calibri" w:hAnsiTheme="minorHAnsi" w:cstheme="minorHAnsi"/>
          <w:color w:val="2A2A2A"/>
          <w:szCs w:val="24"/>
          <w:lang w:eastAsia="pt-BR"/>
        </w:rPr>
        <w:t>2. ______________________________________________________________</w:t>
      </w:r>
    </w:p>
    <w:p w14:paraId="5EF90020" w14:textId="77777777" w:rsidR="003B5546" w:rsidRPr="00550B68" w:rsidRDefault="003B5546" w:rsidP="00BB284D">
      <w:pPr>
        <w:ind w:firstLine="0"/>
        <w:rPr>
          <w:rFonts w:asciiTheme="minorHAnsi" w:eastAsia="Calibri" w:hAnsiTheme="minorHAnsi" w:cstheme="minorHAnsi"/>
          <w:color w:val="2A2A2A"/>
          <w:szCs w:val="24"/>
          <w:lang w:eastAsia="pt-BR"/>
        </w:rPr>
      </w:pPr>
      <w:r w:rsidRPr="00550B68">
        <w:rPr>
          <w:rFonts w:asciiTheme="minorHAnsi" w:eastAsia="Calibri" w:hAnsiTheme="minorHAnsi" w:cstheme="minorHAnsi"/>
          <w:color w:val="2A2A2A"/>
          <w:szCs w:val="24"/>
          <w:lang w:eastAsia="pt-BR"/>
        </w:rPr>
        <w:t>3. ______________________________________________________________</w:t>
      </w:r>
    </w:p>
    <w:p w14:paraId="1186A910" w14:textId="77777777" w:rsidR="003B5546" w:rsidRPr="00550B68" w:rsidRDefault="003B5546" w:rsidP="00BB284D">
      <w:pPr>
        <w:ind w:firstLine="0"/>
        <w:rPr>
          <w:rFonts w:asciiTheme="minorHAnsi" w:eastAsia="Calibri" w:hAnsiTheme="minorHAnsi" w:cstheme="minorHAnsi"/>
          <w:color w:val="2A2A2A"/>
          <w:szCs w:val="24"/>
          <w:lang w:eastAsia="pt-BR"/>
        </w:rPr>
      </w:pPr>
      <w:r w:rsidRPr="00550B68">
        <w:rPr>
          <w:rFonts w:asciiTheme="minorHAnsi" w:eastAsia="Calibri" w:hAnsiTheme="minorHAnsi" w:cstheme="minorHAnsi"/>
          <w:color w:val="2A2A2A"/>
          <w:szCs w:val="24"/>
          <w:lang w:eastAsia="pt-BR"/>
        </w:rPr>
        <w:t>e/ou</w:t>
      </w:r>
    </w:p>
    <w:p w14:paraId="761091B1" w14:textId="77777777" w:rsidR="003B5546" w:rsidRPr="00550B68" w:rsidRDefault="003B5546" w:rsidP="00BB284D">
      <w:pPr>
        <w:ind w:firstLine="567"/>
        <w:rPr>
          <w:rFonts w:asciiTheme="minorHAnsi" w:eastAsia="Calibri" w:hAnsiTheme="minorHAnsi" w:cstheme="minorHAnsi"/>
          <w:color w:val="2A2A2A"/>
          <w:szCs w:val="24"/>
          <w:lang w:eastAsia="pt-BR"/>
        </w:rPr>
      </w:pPr>
      <w:r w:rsidRPr="00550B68">
        <w:rPr>
          <w:rFonts w:asciiTheme="minorHAnsi" w:eastAsia="Calibri" w:hAnsiTheme="minorHAnsi" w:cstheme="minorHAnsi"/>
          <w:color w:val="2A2A2A"/>
          <w:szCs w:val="24"/>
          <w:lang w:eastAsia="pt-BR"/>
        </w:rPr>
        <w:t>Para a comprovação dos fatos alegados, arrolo as testemunhas a seguir listadas, com o respectivo endereço para notificação:</w:t>
      </w:r>
    </w:p>
    <w:p w14:paraId="74B22D0E" w14:textId="77777777" w:rsidR="003B5546" w:rsidRPr="00550B68" w:rsidRDefault="003B5546" w:rsidP="00BB284D">
      <w:pPr>
        <w:ind w:firstLine="0"/>
        <w:rPr>
          <w:rFonts w:asciiTheme="minorHAnsi" w:eastAsia="Calibri" w:hAnsiTheme="minorHAnsi" w:cstheme="minorHAnsi"/>
          <w:color w:val="2A2A2A"/>
          <w:szCs w:val="24"/>
          <w:lang w:eastAsia="pt-BR"/>
        </w:rPr>
      </w:pPr>
      <w:r w:rsidRPr="00550B68">
        <w:rPr>
          <w:rFonts w:asciiTheme="minorHAnsi" w:eastAsia="Calibri" w:hAnsiTheme="minorHAnsi" w:cstheme="minorHAnsi"/>
          <w:color w:val="2A2A2A"/>
          <w:szCs w:val="24"/>
          <w:lang w:eastAsia="pt-BR"/>
        </w:rPr>
        <w:t>1. ______________________________________________________________</w:t>
      </w:r>
    </w:p>
    <w:p w14:paraId="727778BB" w14:textId="77777777" w:rsidR="003B5546" w:rsidRPr="00550B68" w:rsidRDefault="003B5546" w:rsidP="00BB284D">
      <w:pPr>
        <w:ind w:firstLine="0"/>
        <w:rPr>
          <w:rFonts w:asciiTheme="minorHAnsi" w:eastAsia="Calibri" w:hAnsiTheme="minorHAnsi" w:cstheme="minorHAnsi"/>
          <w:color w:val="2A2A2A"/>
          <w:szCs w:val="24"/>
          <w:lang w:eastAsia="pt-BR"/>
        </w:rPr>
      </w:pPr>
      <w:r w:rsidRPr="00550B68">
        <w:rPr>
          <w:rFonts w:asciiTheme="minorHAnsi" w:eastAsia="Calibri" w:hAnsiTheme="minorHAnsi" w:cstheme="minorHAnsi"/>
          <w:color w:val="2A2A2A"/>
          <w:szCs w:val="24"/>
          <w:lang w:eastAsia="pt-BR"/>
        </w:rPr>
        <w:t>2. ______________________________________________________________</w:t>
      </w:r>
    </w:p>
    <w:p w14:paraId="6C5F8781" w14:textId="77777777" w:rsidR="003B5546" w:rsidRPr="00550B68" w:rsidRDefault="003B5546" w:rsidP="00BB284D">
      <w:pPr>
        <w:ind w:firstLine="0"/>
        <w:rPr>
          <w:rFonts w:asciiTheme="minorHAnsi" w:eastAsia="Calibri" w:hAnsiTheme="minorHAnsi" w:cstheme="minorHAnsi"/>
          <w:color w:val="2A2A2A"/>
          <w:szCs w:val="24"/>
          <w:lang w:eastAsia="pt-BR"/>
        </w:rPr>
      </w:pPr>
      <w:r w:rsidRPr="00550B68">
        <w:rPr>
          <w:rFonts w:asciiTheme="minorHAnsi" w:eastAsia="Calibri" w:hAnsiTheme="minorHAnsi" w:cstheme="minorHAnsi"/>
          <w:color w:val="2A2A2A"/>
          <w:szCs w:val="24"/>
          <w:lang w:eastAsia="pt-BR"/>
        </w:rPr>
        <w:t>3. ______________________________________________________________</w:t>
      </w:r>
    </w:p>
    <w:p w14:paraId="18B68253" w14:textId="73DCD5E4" w:rsidR="003B5546" w:rsidRPr="0098252F" w:rsidRDefault="003B5546" w:rsidP="0098252F">
      <w:pPr>
        <w:shd w:val="clear" w:color="auto" w:fill="FFFFFF"/>
        <w:ind w:firstLine="567"/>
        <w:rPr>
          <w:rFonts w:asciiTheme="minorHAnsi" w:eastAsia="Times New Roman" w:hAnsiTheme="minorHAnsi" w:cstheme="minorHAnsi"/>
          <w:color w:val="000000"/>
          <w:szCs w:val="24"/>
          <w:lang w:eastAsia="pt-BR"/>
        </w:rPr>
      </w:pPr>
      <w:r w:rsidRPr="00550B68">
        <w:rPr>
          <w:rFonts w:asciiTheme="minorHAnsi" w:eastAsia="Times New Roman" w:hAnsiTheme="minorHAnsi" w:cstheme="minorHAnsi"/>
          <w:color w:val="000000"/>
          <w:szCs w:val="24"/>
          <w:lang w:eastAsia="pt-BR"/>
        </w:rPr>
        <w:t>Ante o exposto, solicito a tom</w:t>
      </w:r>
      <w:r w:rsidR="0098252F">
        <w:rPr>
          <w:rFonts w:asciiTheme="minorHAnsi" w:eastAsia="Times New Roman" w:hAnsiTheme="minorHAnsi" w:cstheme="minorHAnsi"/>
          <w:color w:val="000000"/>
          <w:szCs w:val="24"/>
          <w:lang w:eastAsia="pt-BR"/>
        </w:rPr>
        <w:t xml:space="preserve">ada das providências cabíveis. </w:t>
      </w:r>
    </w:p>
    <w:p w14:paraId="2CB256D0" w14:textId="77777777" w:rsidR="003B5546" w:rsidRPr="00550B68" w:rsidRDefault="003B5546" w:rsidP="00BB284D">
      <w:pPr>
        <w:ind w:firstLine="3969"/>
        <w:rPr>
          <w:rFonts w:asciiTheme="minorHAnsi" w:eastAsia="Calibri" w:hAnsiTheme="minorHAnsi" w:cstheme="minorHAnsi"/>
          <w:color w:val="2A2A2A"/>
          <w:szCs w:val="24"/>
          <w:lang w:eastAsia="pt-BR"/>
        </w:rPr>
      </w:pPr>
      <w:r w:rsidRPr="00550B68">
        <w:rPr>
          <w:rFonts w:asciiTheme="minorHAnsi" w:eastAsia="Calibri" w:hAnsiTheme="minorHAnsi" w:cstheme="minorHAnsi"/>
          <w:color w:val="2A2A2A"/>
          <w:szCs w:val="24"/>
          <w:lang w:eastAsia="pt-BR"/>
        </w:rPr>
        <w:t>Nestes Termos,</w:t>
      </w:r>
    </w:p>
    <w:p w14:paraId="50B926EE" w14:textId="77777777" w:rsidR="003B5546" w:rsidRPr="00550B68" w:rsidRDefault="003B5546" w:rsidP="00BB284D">
      <w:pPr>
        <w:ind w:firstLine="3969"/>
        <w:rPr>
          <w:rFonts w:asciiTheme="minorHAnsi" w:eastAsia="Calibri" w:hAnsiTheme="minorHAnsi" w:cstheme="minorHAnsi"/>
          <w:color w:val="2A2A2A"/>
          <w:szCs w:val="24"/>
          <w:lang w:eastAsia="pt-BR"/>
        </w:rPr>
      </w:pPr>
      <w:r w:rsidRPr="00550B68">
        <w:rPr>
          <w:rFonts w:asciiTheme="minorHAnsi" w:eastAsia="Calibri" w:hAnsiTheme="minorHAnsi" w:cstheme="minorHAnsi"/>
          <w:color w:val="2A2A2A"/>
          <w:szCs w:val="24"/>
          <w:lang w:eastAsia="pt-BR"/>
        </w:rPr>
        <w:t>Pede Deferimento.</w:t>
      </w:r>
    </w:p>
    <w:p w14:paraId="6A17493B" w14:textId="77777777" w:rsidR="003B5546" w:rsidRPr="00550B68" w:rsidRDefault="003B5546" w:rsidP="00BB284D">
      <w:pPr>
        <w:ind w:firstLine="3969"/>
        <w:rPr>
          <w:rFonts w:asciiTheme="minorHAnsi" w:eastAsia="Calibri" w:hAnsiTheme="minorHAnsi" w:cstheme="minorHAnsi"/>
          <w:color w:val="2A2A2A"/>
          <w:szCs w:val="24"/>
          <w:lang w:eastAsia="pt-BR"/>
        </w:rPr>
      </w:pPr>
      <w:r w:rsidRPr="00550B68">
        <w:rPr>
          <w:rFonts w:asciiTheme="minorHAnsi" w:eastAsia="Calibri" w:hAnsiTheme="minorHAnsi" w:cstheme="minorHAnsi"/>
          <w:color w:val="2A2A2A"/>
          <w:szCs w:val="24"/>
          <w:lang w:eastAsia="pt-BR"/>
        </w:rPr>
        <w:lastRenderedPageBreak/>
        <w:t>[Local], [dia] de [mês] de [ano].</w:t>
      </w:r>
    </w:p>
    <w:p w14:paraId="028A485D" w14:textId="57B57D12" w:rsidR="00FC0AA4" w:rsidRPr="00373646" w:rsidRDefault="003B5546" w:rsidP="00373646">
      <w:pPr>
        <w:ind w:firstLine="3969"/>
        <w:rPr>
          <w:rFonts w:asciiTheme="minorHAnsi" w:eastAsia="Calibri" w:hAnsiTheme="minorHAnsi" w:cstheme="minorHAnsi"/>
          <w:color w:val="2A2A2A"/>
          <w:szCs w:val="24"/>
          <w:lang w:eastAsia="pt-BR"/>
        </w:rPr>
      </w:pPr>
      <w:r w:rsidRPr="00550B68">
        <w:rPr>
          <w:rFonts w:asciiTheme="minorHAnsi" w:eastAsia="Calibri" w:hAnsiTheme="minorHAnsi" w:cstheme="minorHAnsi"/>
          <w:color w:val="2A2A2A"/>
          <w:szCs w:val="24"/>
          <w:lang w:eastAsia="pt-BR"/>
        </w:rPr>
        <w:t xml:space="preserve">Assinatura </w:t>
      </w:r>
    </w:p>
    <w:sectPr w:rsidR="00FC0AA4" w:rsidRPr="00373646" w:rsidSect="00A0764F">
      <w:headerReference w:type="even" r:id="rId8"/>
      <w:headerReference w:type="default" r:id="rId9"/>
      <w:footerReference w:type="even" r:id="rId10"/>
      <w:footerReference w:type="default" r:id="rId11"/>
      <w:headerReference w:type="first" r:id="rId12"/>
      <w:footerReference w:type="first" r:id="rId13"/>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10732" w14:textId="77777777" w:rsidR="00091087" w:rsidRDefault="00091087" w:rsidP="00CA23EC">
      <w:pPr>
        <w:spacing w:line="240" w:lineRule="auto"/>
      </w:pPr>
      <w:r>
        <w:separator/>
      </w:r>
    </w:p>
  </w:endnote>
  <w:endnote w:type="continuationSeparator" w:id="0">
    <w:p w14:paraId="3416097A" w14:textId="77777777" w:rsidR="00091087" w:rsidRDefault="00091087" w:rsidP="00CA23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337C9" w14:textId="77777777" w:rsidR="00A87226" w:rsidRDefault="00A87226">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945012"/>
      <w:docPartObj>
        <w:docPartGallery w:val="Page Numbers (Bottom of Page)"/>
        <w:docPartUnique/>
      </w:docPartObj>
    </w:sdtPr>
    <w:sdtEndPr/>
    <w:sdtContent>
      <w:p w14:paraId="1C61C2C0" w14:textId="16B16FDF" w:rsidR="00CC7B77" w:rsidRDefault="00CC7B77">
        <w:pPr>
          <w:pStyle w:val="Rodap"/>
          <w:jc w:val="right"/>
        </w:pPr>
        <w:r>
          <w:fldChar w:fldCharType="begin"/>
        </w:r>
        <w:r>
          <w:instrText>PAGE   \* MERGEFORMAT</w:instrText>
        </w:r>
        <w:r>
          <w:fldChar w:fldCharType="separate"/>
        </w:r>
        <w:r w:rsidR="003758F8">
          <w:rPr>
            <w:noProof/>
          </w:rPr>
          <w:t>1</w:t>
        </w:r>
        <w:r>
          <w:fldChar w:fldCharType="end"/>
        </w:r>
      </w:p>
    </w:sdtContent>
  </w:sdt>
  <w:p w14:paraId="4A857DAA" w14:textId="67EEFCAD" w:rsidR="00CC7B77" w:rsidRDefault="00CC7B77">
    <w:pPr>
      <w:pStyle w:val="Rodap"/>
    </w:pPr>
    <w:r>
      <w:rPr>
        <w:rFonts w:ascii="Tahoma" w:hAnsi="Tahoma"/>
        <w:i/>
        <w:noProof/>
        <w:color w:val="000000"/>
        <w:sz w:val="20"/>
        <w:szCs w:val="20"/>
        <w:lang w:eastAsia="pt-BR"/>
      </w:rPr>
      <w:drawing>
        <wp:inline distT="0" distB="0" distL="0" distR="0" wp14:anchorId="7DFE3CF7" wp14:editId="1D75BE54">
          <wp:extent cx="1149444" cy="619125"/>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883" cy="618823"/>
                  </a:xfrm>
                  <a:prstGeom prst="rect">
                    <a:avLst/>
                  </a:prstGeom>
                  <a:noFill/>
                  <a:ln>
                    <a:noFill/>
                  </a:ln>
                </pic:spPr>
              </pic:pic>
            </a:graphicData>
          </a:graphic>
        </wp:inline>
      </w:drawing>
    </w:r>
    <w:r>
      <w:rPr>
        <w:rFonts w:ascii="Tahoma" w:hAnsi="Tahoma"/>
        <w:i/>
        <w:color w:val="000000"/>
        <w:sz w:val="20"/>
        <w:szCs w:val="20"/>
      </w:rPr>
      <w:t xml:space="preserve">                              </w:t>
    </w:r>
    <w:r w:rsidRPr="007F2A7E">
      <w:rPr>
        <w:rFonts w:ascii="Tahoma" w:hAnsi="Tahoma"/>
        <w:b/>
        <w:i/>
        <w:color w:val="000000"/>
        <w:sz w:val="20"/>
        <w:szCs w:val="20"/>
      </w:rPr>
      <w:t xml:space="preserve">      </w:t>
    </w:r>
    <w:r w:rsidRPr="0073539C">
      <w:rPr>
        <w:rFonts w:ascii="Tahoma" w:hAnsi="Tahoma"/>
        <w:b/>
        <w:i/>
        <w:color w:val="767171" w:themeColor="background2" w:themeShade="80"/>
        <w:sz w:val="20"/>
        <w:szCs w:val="20"/>
      </w:rPr>
      <w:t>PROTÁSIO ALVES -RS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DAE5" w14:textId="77777777" w:rsidR="00A87226" w:rsidRDefault="00A8722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1D895" w14:textId="77777777" w:rsidR="00091087" w:rsidRDefault="00091087" w:rsidP="00CA23EC">
      <w:pPr>
        <w:spacing w:line="240" w:lineRule="auto"/>
      </w:pPr>
      <w:r>
        <w:separator/>
      </w:r>
    </w:p>
  </w:footnote>
  <w:footnote w:type="continuationSeparator" w:id="0">
    <w:p w14:paraId="6B12E145" w14:textId="77777777" w:rsidR="00091087" w:rsidRDefault="00091087" w:rsidP="00CA23EC">
      <w:pPr>
        <w:spacing w:line="240" w:lineRule="auto"/>
      </w:pPr>
      <w:r>
        <w:continuationSeparator/>
      </w:r>
    </w:p>
  </w:footnote>
  <w:footnote w:id="1">
    <w:p w14:paraId="4354B9DB" w14:textId="77777777" w:rsidR="00CC7B77" w:rsidRDefault="00CC7B77" w:rsidP="00CA23EC">
      <w:pPr>
        <w:pStyle w:val="Notaderodap"/>
      </w:pPr>
      <w:r>
        <w:rPr>
          <w:rStyle w:val="Refdenotaderodap"/>
        </w:rPr>
        <w:footnoteRef/>
      </w:r>
      <w:r>
        <w:t xml:space="preserve"> Data estabelecida para a eleição unificada, na forma do art. 139, § 1</w:t>
      </w:r>
      <w:r>
        <w:rPr>
          <w:u w:val="single"/>
          <w:vertAlign w:val="superscript"/>
        </w:rPr>
        <w:t>o</w:t>
      </w:r>
      <w:r>
        <w:t>, do Estatuto da Criança e do Adolescente.</w:t>
      </w:r>
    </w:p>
  </w:footnote>
  <w:footnote w:id="2">
    <w:p w14:paraId="246AD682" w14:textId="5C52CB80" w:rsidR="00CC7B77" w:rsidRDefault="00CC7B77" w:rsidP="00CA23EC">
      <w:pPr>
        <w:pStyle w:val="Textodenotaderodap"/>
        <w:ind w:firstLine="0"/>
      </w:pPr>
      <w:r>
        <w:rPr>
          <w:rStyle w:val="Refdenotaderodap"/>
        </w:rPr>
        <w:footnoteRef/>
      </w:r>
      <w:r>
        <w:t xml:space="preserve"> Horário estabelecido pelo artigo 14 da Resolução n</w:t>
      </w:r>
      <w:r w:rsidR="009936D3">
        <w:t>º</w:t>
      </w:r>
      <w:r>
        <w:t xml:space="preserve"> 231/2022 do C</w:t>
      </w:r>
      <w:r w:rsidR="009936D3">
        <w:t>ONANDA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965EB" w14:textId="77777777" w:rsidR="00A87226" w:rsidRDefault="00A87226">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C6F79" w14:textId="77777777" w:rsidR="00CC7B77" w:rsidRPr="008845DD" w:rsidRDefault="00CC7B77" w:rsidP="00550B68">
    <w:pPr>
      <w:pStyle w:val="Cabealho"/>
      <w:ind w:left="-1134" w:firstLine="0"/>
      <w:jc w:val="left"/>
      <w:rPr>
        <w:i/>
        <w:sz w:val="20"/>
        <w:szCs w:val="20"/>
      </w:rPr>
    </w:pPr>
    <w:bookmarkStart w:id="10" w:name="_Hlk133581574"/>
    <w:r>
      <w:rPr>
        <w:rFonts w:ascii="Tahoma" w:hAnsi="Tahoma"/>
        <w:i/>
        <w:noProof/>
        <w:color w:val="000000"/>
        <w:sz w:val="20"/>
        <w:szCs w:val="20"/>
        <w:lang w:eastAsia="pt-BR"/>
      </w:rPr>
      <w:drawing>
        <wp:inline distT="0" distB="0" distL="0" distR="0" wp14:anchorId="6D5D64D3" wp14:editId="32F1D3D6">
          <wp:extent cx="1358265" cy="866668"/>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409" cy="869950"/>
                  </a:xfrm>
                  <a:prstGeom prst="rect">
                    <a:avLst/>
                  </a:prstGeom>
                  <a:noFill/>
                  <a:ln>
                    <a:noFill/>
                  </a:ln>
                </pic:spPr>
              </pic:pic>
            </a:graphicData>
          </a:graphic>
        </wp:inline>
      </w:drawing>
    </w:r>
    <w:r>
      <w:rPr>
        <w:rStyle w:val="SubttuloChar"/>
        <w:rFonts w:eastAsia="Calibri"/>
        <w:color w:val="CC0099"/>
      </w:rPr>
      <w:t xml:space="preserve">  </w:t>
    </w:r>
    <w:r w:rsidRPr="007F2A7E">
      <w:rPr>
        <w:rStyle w:val="SubttuloChar"/>
        <w:rFonts w:eastAsia="Calibri"/>
        <w:color w:val="CC0099"/>
      </w:rPr>
      <w:t xml:space="preserve">CONSELHO </w:t>
    </w:r>
    <w:r w:rsidRPr="007F2A7E">
      <w:rPr>
        <w:rStyle w:val="SubttuloChar"/>
        <w:rFonts w:eastAsia="Calibri"/>
        <w:color w:val="3366FF"/>
      </w:rPr>
      <w:t xml:space="preserve">MUNICIPAL </w:t>
    </w:r>
    <w:r w:rsidRPr="007F2A7E">
      <w:rPr>
        <w:rStyle w:val="SubttuloChar"/>
        <w:rFonts w:eastAsia="Calibri"/>
        <w:color w:val="669900"/>
      </w:rPr>
      <w:t>DOS DIREITOS</w:t>
    </w:r>
    <w:r w:rsidRPr="00D43A3E">
      <w:rPr>
        <w:rStyle w:val="SubttuloChar"/>
        <w:rFonts w:eastAsia="Calibri"/>
      </w:rPr>
      <w:t xml:space="preserve"> </w:t>
    </w:r>
    <w:r w:rsidRPr="007F2A7E">
      <w:rPr>
        <w:rStyle w:val="SubttuloChar"/>
        <w:rFonts w:eastAsia="Calibri"/>
        <w:color w:val="FF5050"/>
      </w:rPr>
      <w:t>DA CRIANÇA E</w:t>
    </w:r>
    <w:r w:rsidRPr="00D43A3E">
      <w:rPr>
        <w:rStyle w:val="SubttuloChar"/>
        <w:rFonts w:eastAsia="Calibri"/>
      </w:rPr>
      <w:t xml:space="preserve"> </w:t>
    </w:r>
    <w:r w:rsidRPr="007F2A7E">
      <w:rPr>
        <w:rStyle w:val="SubttuloChar"/>
        <w:rFonts w:eastAsia="Calibri"/>
        <w:color w:val="663300"/>
      </w:rPr>
      <w:t>DO ADOLESCENTE</w:t>
    </w:r>
  </w:p>
  <w:bookmarkEnd w:id="10"/>
  <w:p w14:paraId="009C2CF8" w14:textId="77777777" w:rsidR="00CC7B77" w:rsidRDefault="00CC7B77">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AD489" w14:textId="77777777" w:rsidR="00A87226" w:rsidRDefault="00A87226">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47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078827C8"/>
    <w:multiLevelType w:val="hybridMultilevel"/>
    <w:tmpl w:val="4546E5C4"/>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100C442C"/>
    <w:multiLevelType w:val="hybridMultilevel"/>
    <w:tmpl w:val="F8F0AAB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1E1D7B06"/>
    <w:multiLevelType w:val="hybridMultilevel"/>
    <w:tmpl w:val="E0FCDC3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37A31659"/>
    <w:multiLevelType w:val="multilevel"/>
    <w:tmpl w:val="2A8ED66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44703E84"/>
    <w:multiLevelType w:val="hybridMultilevel"/>
    <w:tmpl w:val="029A25BE"/>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44E37C0C"/>
    <w:multiLevelType w:val="hybridMultilevel"/>
    <w:tmpl w:val="661005D2"/>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51BC6E62"/>
    <w:multiLevelType w:val="multilevel"/>
    <w:tmpl w:val="EC68DE46"/>
    <w:lvl w:ilvl="0">
      <w:start w:val="1"/>
      <w:numFmt w:val="decimal"/>
      <w:lvlText w:val="%1."/>
      <w:lvlJc w:val="left"/>
      <w:pPr>
        <w:ind w:left="720" w:hanging="360"/>
      </w:pPr>
      <w:rPr>
        <w:rFonts w:hint="default"/>
        <w:color w:val="auto"/>
      </w:rPr>
    </w:lvl>
    <w:lvl w:ilvl="1">
      <w:start w:val="3"/>
      <w:numFmt w:val="decimal"/>
      <w:isLgl/>
      <w:lvlText w:val="%1.%2."/>
      <w:lvlJc w:val="left"/>
      <w:pPr>
        <w:ind w:left="970" w:hanging="61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5A007A3A"/>
    <w:multiLevelType w:val="hybridMultilevel"/>
    <w:tmpl w:val="C2DAD408"/>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67F31905"/>
    <w:multiLevelType w:val="hybridMultilevel"/>
    <w:tmpl w:val="3134DE3E"/>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702F1140"/>
    <w:multiLevelType w:val="hybridMultilevel"/>
    <w:tmpl w:val="DED06F20"/>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ário Convidado">
    <w15:presenceInfo w15:providerId="AD" w15:userId="S::urn:spo:anon#723c4709c12ff2c0d3fadb1b5c9ec10ad620be8e28ae1d80619ff7711e48fb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734"/>
    <w:rsid w:val="00000920"/>
    <w:rsid w:val="00005C37"/>
    <w:rsid w:val="00046AC3"/>
    <w:rsid w:val="00063734"/>
    <w:rsid w:val="00085611"/>
    <w:rsid w:val="00091087"/>
    <w:rsid w:val="00093178"/>
    <w:rsid w:val="000B1305"/>
    <w:rsid w:val="000B3C2E"/>
    <w:rsid w:val="000D1A7E"/>
    <w:rsid w:val="000F4EAA"/>
    <w:rsid w:val="001126C6"/>
    <w:rsid w:val="00115CA9"/>
    <w:rsid w:val="001368BB"/>
    <w:rsid w:val="00143987"/>
    <w:rsid w:val="00154FEC"/>
    <w:rsid w:val="001606C9"/>
    <w:rsid w:val="001766B8"/>
    <w:rsid w:val="001949FE"/>
    <w:rsid w:val="001C0B5A"/>
    <w:rsid w:val="001D5BDF"/>
    <w:rsid w:val="001E1172"/>
    <w:rsid w:val="001F1053"/>
    <w:rsid w:val="001F2BFD"/>
    <w:rsid w:val="0021146B"/>
    <w:rsid w:val="00215B68"/>
    <w:rsid w:val="00217595"/>
    <w:rsid w:val="00256323"/>
    <w:rsid w:val="0027001C"/>
    <w:rsid w:val="002755B6"/>
    <w:rsid w:val="00275C73"/>
    <w:rsid w:val="002827DC"/>
    <w:rsid w:val="00286CB0"/>
    <w:rsid w:val="002B0908"/>
    <w:rsid w:val="002B43EF"/>
    <w:rsid w:val="002D31D1"/>
    <w:rsid w:val="002E2058"/>
    <w:rsid w:val="0030699B"/>
    <w:rsid w:val="00312D10"/>
    <w:rsid w:val="003267DA"/>
    <w:rsid w:val="00331533"/>
    <w:rsid w:val="00341FFD"/>
    <w:rsid w:val="00373646"/>
    <w:rsid w:val="003744A4"/>
    <w:rsid w:val="00374869"/>
    <w:rsid w:val="00374D60"/>
    <w:rsid w:val="003758F8"/>
    <w:rsid w:val="003907F0"/>
    <w:rsid w:val="00391CAA"/>
    <w:rsid w:val="003B5546"/>
    <w:rsid w:val="003C0B24"/>
    <w:rsid w:val="003D7661"/>
    <w:rsid w:val="00415BE4"/>
    <w:rsid w:val="00447179"/>
    <w:rsid w:val="00447F5C"/>
    <w:rsid w:val="004828D9"/>
    <w:rsid w:val="004877D8"/>
    <w:rsid w:val="00495909"/>
    <w:rsid w:val="004A381A"/>
    <w:rsid w:val="004A6586"/>
    <w:rsid w:val="004C40C3"/>
    <w:rsid w:val="004F7303"/>
    <w:rsid w:val="00516FC7"/>
    <w:rsid w:val="0052073E"/>
    <w:rsid w:val="005251CE"/>
    <w:rsid w:val="0053089D"/>
    <w:rsid w:val="00534F25"/>
    <w:rsid w:val="00550532"/>
    <w:rsid w:val="00550B68"/>
    <w:rsid w:val="00552280"/>
    <w:rsid w:val="0055382F"/>
    <w:rsid w:val="0056791A"/>
    <w:rsid w:val="005A5E01"/>
    <w:rsid w:val="005C3807"/>
    <w:rsid w:val="005E1397"/>
    <w:rsid w:val="005E300D"/>
    <w:rsid w:val="005F0D57"/>
    <w:rsid w:val="005F3B4D"/>
    <w:rsid w:val="005F7CE4"/>
    <w:rsid w:val="006012BC"/>
    <w:rsid w:val="00616BBB"/>
    <w:rsid w:val="0061737B"/>
    <w:rsid w:val="006308FD"/>
    <w:rsid w:val="006331ED"/>
    <w:rsid w:val="00644B9D"/>
    <w:rsid w:val="00653F88"/>
    <w:rsid w:val="006867C6"/>
    <w:rsid w:val="006C5AB4"/>
    <w:rsid w:val="006D3E6D"/>
    <w:rsid w:val="006E0E8D"/>
    <w:rsid w:val="006E4F33"/>
    <w:rsid w:val="006F59C5"/>
    <w:rsid w:val="00705B54"/>
    <w:rsid w:val="007337C7"/>
    <w:rsid w:val="0074075E"/>
    <w:rsid w:val="00747164"/>
    <w:rsid w:val="00747656"/>
    <w:rsid w:val="007806FB"/>
    <w:rsid w:val="007A446A"/>
    <w:rsid w:val="007C2C9B"/>
    <w:rsid w:val="007C331A"/>
    <w:rsid w:val="007D1633"/>
    <w:rsid w:val="007E7A58"/>
    <w:rsid w:val="008168EF"/>
    <w:rsid w:val="008322B8"/>
    <w:rsid w:val="008354A7"/>
    <w:rsid w:val="00841BDE"/>
    <w:rsid w:val="00855619"/>
    <w:rsid w:val="0085754D"/>
    <w:rsid w:val="008668D2"/>
    <w:rsid w:val="008A2BB8"/>
    <w:rsid w:val="008B25AA"/>
    <w:rsid w:val="008C29DD"/>
    <w:rsid w:val="008D7134"/>
    <w:rsid w:val="008E0528"/>
    <w:rsid w:val="00901C76"/>
    <w:rsid w:val="00905D33"/>
    <w:rsid w:val="009128CE"/>
    <w:rsid w:val="00913037"/>
    <w:rsid w:val="009468C2"/>
    <w:rsid w:val="00952BBD"/>
    <w:rsid w:val="00954D48"/>
    <w:rsid w:val="009629EC"/>
    <w:rsid w:val="0098252F"/>
    <w:rsid w:val="009936D3"/>
    <w:rsid w:val="00994E54"/>
    <w:rsid w:val="009C2569"/>
    <w:rsid w:val="009D1074"/>
    <w:rsid w:val="009E3036"/>
    <w:rsid w:val="009E46CF"/>
    <w:rsid w:val="009E51C6"/>
    <w:rsid w:val="009E6B5D"/>
    <w:rsid w:val="009F4F9A"/>
    <w:rsid w:val="00A0764F"/>
    <w:rsid w:val="00A161F5"/>
    <w:rsid w:val="00A16A4E"/>
    <w:rsid w:val="00A4729F"/>
    <w:rsid w:val="00A549CA"/>
    <w:rsid w:val="00A87226"/>
    <w:rsid w:val="00A949C0"/>
    <w:rsid w:val="00AB39BA"/>
    <w:rsid w:val="00AC350A"/>
    <w:rsid w:val="00AC5E8E"/>
    <w:rsid w:val="00AC7B66"/>
    <w:rsid w:val="00AE60C8"/>
    <w:rsid w:val="00AF6AE9"/>
    <w:rsid w:val="00B03545"/>
    <w:rsid w:val="00B17E20"/>
    <w:rsid w:val="00B262D1"/>
    <w:rsid w:val="00B26D0A"/>
    <w:rsid w:val="00B33637"/>
    <w:rsid w:val="00B45EF4"/>
    <w:rsid w:val="00B470D6"/>
    <w:rsid w:val="00B50C2F"/>
    <w:rsid w:val="00B70F5A"/>
    <w:rsid w:val="00B8267A"/>
    <w:rsid w:val="00BA40F4"/>
    <w:rsid w:val="00BB284D"/>
    <w:rsid w:val="00BB3FA8"/>
    <w:rsid w:val="00BE2F1A"/>
    <w:rsid w:val="00BE65C5"/>
    <w:rsid w:val="00BE6FD5"/>
    <w:rsid w:val="00C044B3"/>
    <w:rsid w:val="00C11DFE"/>
    <w:rsid w:val="00C20FC1"/>
    <w:rsid w:val="00C36F96"/>
    <w:rsid w:val="00C554A4"/>
    <w:rsid w:val="00C662E5"/>
    <w:rsid w:val="00C85B79"/>
    <w:rsid w:val="00CA23EC"/>
    <w:rsid w:val="00CA2CB5"/>
    <w:rsid w:val="00CA6AEB"/>
    <w:rsid w:val="00CC5A63"/>
    <w:rsid w:val="00CC74ED"/>
    <w:rsid w:val="00CC7B77"/>
    <w:rsid w:val="00CD038C"/>
    <w:rsid w:val="00CE0333"/>
    <w:rsid w:val="00CE68CF"/>
    <w:rsid w:val="00D13111"/>
    <w:rsid w:val="00D13964"/>
    <w:rsid w:val="00D201D3"/>
    <w:rsid w:val="00D25275"/>
    <w:rsid w:val="00D35E6D"/>
    <w:rsid w:val="00D92336"/>
    <w:rsid w:val="00DA3E36"/>
    <w:rsid w:val="00DC08C6"/>
    <w:rsid w:val="00DC5369"/>
    <w:rsid w:val="00DD530C"/>
    <w:rsid w:val="00E0658E"/>
    <w:rsid w:val="00E07621"/>
    <w:rsid w:val="00E24640"/>
    <w:rsid w:val="00E24877"/>
    <w:rsid w:val="00E43A2C"/>
    <w:rsid w:val="00E46999"/>
    <w:rsid w:val="00E807AE"/>
    <w:rsid w:val="00E82FA5"/>
    <w:rsid w:val="00EA2177"/>
    <w:rsid w:val="00EC2479"/>
    <w:rsid w:val="00ED0B57"/>
    <w:rsid w:val="00EE17D1"/>
    <w:rsid w:val="00EE7D96"/>
    <w:rsid w:val="00EF17C9"/>
    <w:rsid w:val="00F160A8"/>
    <w:rsid w:val="00F52C3F"/>
    <w:rsid w:val="00F61FB5"/>
    <w:rsid w:val="00F866B8"/>
    <w:rsid w:val="00F96427"/>
    <w:rsid w:val="00FA0408"/>
    <w:rsid w:val="00FB0859"/>
    <w:rsid w:val="00FB24A8"/>
    <w:rsid w:val="00FB7376"/>
    <w:rsid w:val="00FC0AA4"/>
    <w:rsid w:val="00FD184C"/>
    <w:rsid w:val="00FD7E63"/>
    <w:rsid w:val="00FF08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4577F"/>
  <w15:docId w15:val="{E20F8C50-CE6C-4486-BE88-AC1433F5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OV - texto"/>
    <w:qFormat/>
    <w:rsid w:val="00A161F5"/>
    <w:pPr>
      <w:spacing w:after="0" w:line="360" w:lineRule="auto"/>
      <w:ind w:firstLine="851"/>
      <w:jc w:val="both"/>
    </w:pPr>
    <w:rPr>
      <w:rFonts w:ascii="Arial" w:hAnsi="Arial"/>
      <w:kern w:val="0"/>
      <w:sz w:val="24"/>
      <w14:ligatures w14:val="none"/>
    </w:rPr>
  </w:style>
  <w:style w:type="paragraph" w:styleId="Ttulo1">
    <w:name w:val="heading 1"/>
    <w:basedOn w:val="Normal"/>
    <w:next w:val="Normal"/>
    <w:link w:val="Ttulo1Char"/>
    <w:uiPriority w:val="9"/>
    <w:qFormat/>
    <w:rsid w:val="00CA23EC"/>
    <w:pPr>
      <w:keepNext/>
      <w:keepLines/>
      <w:numPr>
        <w:numId w:val="1"/>
      </w:numPr>
      <w:outlineLvl w:val="0"/>
    </w:pPr>
    <w:rPr>
      <w:rFonts w:eastAsiaTheme="majorEastAsia" w:cstheme="majorBidi"/>
      <w:b/>
      <w:sz w:val="26"/>
      <w:szCs w:val="32"/>
    </w:rPr>
  </w:style>
  <w:style w:type="paragraph" w:styleId="Ttulo2">
    <w:name w:val="heading 2"/>
    <w:basedOn w:val="Normal"/>
    <w:next w:val="Normal"/>
    <w:link w:val="Ttulo2Char"/>
    <w:uiPriority w:val="9"/>
    <w:semiHidden/>
    <w:unhideWhenUsed/>
    <w:qFormat/>
    <w:rsid w:val="00CA23EC"/>
    <w:pPr>
      <w:keepNext/>
      <w:keepLines/>
      <w:numPr>
        <w:ilvl w:val="1"/>
        <w:numId w:val="1"/>
      </w:numPr>
      <w:outlineLvl w:val="1"/>
    </w:pPr>
    <w:rPr>
      <w:rFonts w:eastAsiaTheme="majorEastAsia" w:cstheme="majorBidi"/>
      <w:b/>
      <w:szCs w:val="26"/>
    </w:rPr>
  </w:style>
  <w:style w:type="paragraph" w:styleId="Ttulo3">
    <w:name w:val="heading 3"/>
    <w:basedOn w:val="Normal"/>
    <w:next w:val="Normal"/>
    <w:link w:val="Ttulo3Char"/>
    <w:uiPriority w:val="9"/>
    <w:semiHidden/>
    <w:unhideWhenUsed/>
    <w:qFormat/>
    <w:rsid w:val="00CA23EC"/>
    <w:pPr>
      <w:keepNext/>
      <w:keepLines/>
      <w:numPr>
        <w:ilvl w:val="2"/>
        <w:numId w:val="1"/>
      </w:numPr>
      <w:outlineLvl w:val="2"/>
    </w:pPr>
    <w:rPr>
      <w:rFonts w:eastAsiaTheme="majorEastAsia" w:cstheme="majorBidi"/>
      <w:i/>
      <w:color w:val="000000" w:themeColor="text1"/>
      <w:szCs w:val="24"/>
    </w:rPr>
  </w:style>
  <w:style w:type="paragraph" w:styleId="Ttulo4">
    <w:name w:val="heading 4"/>
    <w:basedOn w:val="Normal"/>
    <w:next w:val="Normal"/>
    <w:link w:val="Ttulo4Char"/>
    <w:uiPriority w:val="9"/>
    <w:semiHidden/>
    <w:unhideWhenUsed/>
    <w:qFormat/>
    <w:rsid w:val="00CA23EC"/>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CA23EC"/>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CA23EC"/>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CA23EC"/>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CA23E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CA23E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A23EC"/>
    <w:rPr>
      <w:rFonts w:ascii="Arial" w:eastAsiaTheme="majorEastAsia" w:hAnsi="Arial" w:cstheme="majorBidi"/>
      <w:b/>
      <w:kern w:val="0"/>
      <w:sz w:val="26"/>
      <w:szCs w:val="32"/>
      <w14:ligatures w14:val="none"/>
    </w:rPr>
  </w:style>
  <w:style w:type="character" w:customStyle="1" w:styleId="Ttulo2Char">
    <w:name w:val="Título 2 Char"/>
    <w:basedOn w:val="Fontepargpadro"/>
    <w:link w:val="Ttulo2"/>
    <w:uiPriority w:val="9"/>
    <w:semiHidden/>
    <w:rsid w:val="00CA23EC"/>
    <w:rPr>
      <w:rFonts w:ascii="Arial" w:eastAsiaTheme="majorEastAsia" w:hAnsi="Arial" w:cstheme="majorBidi"/>
      <w:b/>
      <w:kern w:val="0"/>
      <w:sz w:val="24"/>
      <w:szCs w:val="26"/>
      <w14:ligatures w14:val="none"/>
    </w:rPr>
  </w:style>
  <w:style w:type="character" w:customStyle="1" w:styleId="Ttulo3Char">
    <w:name w:val="Título 3 Char"/>
    <w:basedOn w:val="Fontepargpadro"/>
    <w:link w:val="Ttulo3"/>
    <w:uiPriority w:val="9"/>
    <w:semiHidden/>
    <w:rsid w:val="00CA23EC"/>
    <w:rPr>
      <w:rFonts w:ascii="Arial" w:eastAsiaTheme="majorEastAsia" w:hAnsi="Arial" w:cstheme="majorBidi"/>
      <w:i/>
      <w:color w:val="000000" w:themeColor="text1"/>
      <w:kern w:val="0"/>
      <w:sz w:val="24"/>
      <w:szCs w:val="24"/>
      <w14:ligatures w14:val="none"/>
    </w:rPr>
  </w:style>
  <w:style w:type="character" w:customStyle="1" w:styleId="Ttulo4Char">
    <w:name w:val="Título 4 Char"/>
    <w:basedOn w:val="Fontepargpadro"/>
    <w:link w:val="Ttulo4"/>
    <w:uiPriority w:val="9"/>
    <w:semiHidden/>
    <w:rsid w:val="00CA23EC"/>
    <w:rPr>
      <w:rFonts w:asciiTheme="majorHAnsi" w:eastAsiaTheme="majorEastAsia" w:hAnsiTheme="majorHAnsi" w:cstheme="majorBidi"/>
      <w:i/>
      <w:iCs/>
      <w:color w:val="2F5496" w:themeColor="accent1" w:themeShade="BF"/>
      <w:kern w:val="0"/>
      <w:sz w:val="24"/>
      <w14:ligatures w14:val="none"/>
    </w:rPr>
  </w:style>
  <w:style w:type="character" w:customStyle="1" w:styleId="Ttulo5Char">
    <w:name w:val="Título 5 Char"/>
    <w:basedOn w:val="Fontepargpadro"/>
    <w:link w:val="Ttulo5"/>
    <w:uiPriority w:val="9"/>
    <w:semiHidden/>
    <w:rsid w:val="00CA23EC"/>
    <w:rPr>
      <w:rFonts w:asciiTheme="majorHAnsi" w:eastAsiaTheme="majorEastAsia" w:hAnsiTheme="majorHAnsi" w:cstheme="majorBidi"/>
      <w:color w:val="2F5496" w:themeColor="accent1" w:themeShade="BF"/>
      <w:kern w:val="0"/>
      <w:sz w:val="24"/>
      <w14:ligatures w14:val="none"/>
    </w:rPr>
  </w:style>
  <w:style w:type="character" w:customStyle="1" w:styleId="Ttulo6Char">
    <w:name w:val="Título 6 Char"/>
    <w:basedOn w:val="Fontepargpadro"/>
    <w:link w:val="Ttulo6"/>
    <w:uiPriority w:val="9"/>
    <w:semiHidden/>
    <w:rsid w:val="00CA23EC"/>
    <w:rPr>
      <w:rFonts w:asciiTheme="majorHAnsi" w:eastAsiaTheme="majorEastAsia" w:hAnsiTheme="majorHAnsi" w:cstheme="majorBidi"/>
      <w:color w:val="1F3763" w:themeColor="accent1" w:themeShade="7F"/>
      <w:kern w:val="0"/>
      <w:sz w:val="24"/>
      <w14:ligatures w14:val="none"/>
    </w:rPr>
  </w:style>
  <w:style w:type="character" w:customStyle="1" w:styleId="Ttulo7Char">
    <w:name w:val="Título 7 Char"/>
    <w:basedOn w:val="Fontepargpadro"/>
    <w:link w:val="Ttulo7"/>
    <w:uiPriority w:val="9"/>
    <w:semiHidden/>
    <w:rsid w:val="00CA23EC"/>
    <w:rPr>
      <w:rFonts w:asciiTheme="majorHAnsi" w:eastAsiaTheme="majorEastAsia" w:hAnsiTheme="majorHAnsi" w:cstheme="majorBidi"/>
      <w:i/>
      <w:iCs/>
      <w:color w:val="1F3763" w:themeColor="accent1" w:themeShade="7F"/>
      <w:kern w:val="0"/>
      <w:sz w:val="24"/>
      <w14:ligatures w14:val="none"/>
    </w:rPr>
  </w:style>
  <w:style w:type="character" w:customStyle="1" w:styleId="Ttulo8Char">
    <w:name w:val="Título 8 Char"/>
    <w:basedOn w:val="Fontepargpadro"/>
    <w:link w:val="Ttulo8"/>
    <w:uiPriority w:val="9"/>
    <w:semiHidden/>
    <w:rsid w:val="00CA23EC"/>
    <w:rPr>
      <w:rFonts w:asciiTheme="majorHAnsi" w:eastAsiaTheme="majorEastAsia" w:hAnsiTheme="majorHAnsi" w:cstheme="majorBidi"/>
      <w:color w:val="272727" w:themeColor="text1" w:themeTint="D8"/>
      <w:kern w:val="0"/>
      <w:sz w:val="21"/>
      <w:szCs w:val="21"/>
      <w14:ligatures w14:val="none"/>
    </w:rPr>
  </w:style>
  <w:style w:type="character" w:customStyle="1" w:styleId="Ttulo9Char">
    <w:name w:val="Título 9 Char"/>
    <w:basedOn w:val="Fontepargpadro"/>
    <w:link w:val="Ttulo9"/>
    <w:uiPriority w:val="9"/>
    <w:semiHidden/>
    <w:rsid w:val="00CA23EC"/>
    <w:rPr>
      <w:rFonts w:asciiTheme="majorHAnsi" w:eastAsiaTheme="majorEastAsia" w:hAnsiTheme="majorHAnsi" w:cstheme="majorBidi"/>
      <w:i/>
      <w:iCs/>
      <w:color w:val="272727" w:themeColor="text1" w:themeTint="D8"/>
      <w:kern w:val="0"/>
      <w:sz w:val="21"/>
      <w:szCs w:val="21"/>
      <w14:ligatures w14:val="none"/>
    </w:rPr>
  </w:style>
  <w:style w:type="character" w:styleId="Hyperlink">
    <w:name w:val="Hyperlink"/>
    <w:basedOn w:val="Fontepargpadro"/>
    <w:uiPriority w:val="99"/>
    <w:unhideWhenUsed/>
    <w:rsid w:val="00CA23EC"/>
    <w:rPr>
      <w:strike w:val="0"/>
      <w:dstrike w:val="0"/>
      <w:color w:val="auto"/>
      <w:u w:val="none"/>
      <w:effect w:val="none"/>
    </w:rPr>
  </w:style>
  <w:style w:type="paragraph" w:styleId="Textodenotaderodap">
    <w:name w:val="footnote text"/>
    <w:basedOn w:val="Normal"/>
    <w:link w:val="TextodenotaderodapChar"/>
    <w:uiPriority w:val="99"/>
    <w:semiHidden/>
    <w:unhideWhenUsed/>
    <w:rsid w:val="00CA23EC"/>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CA23EC"/>
    <w:rPr>
      <w:rFonts w:ascii="Arial" w:hAnsi="Arial"/>
      <w:kern w:val="0"/>
      <w:sz w:val="20"/>
      <w:szCs w:val="20"/>
      <w14:ligatures w14:val="none"/>
    </w:rPr>
  </w:style>
  <w:style w:type="paragraph" w:styleId="Citao">
    <w:name w:val="Quote"/>
    <w:basedOn w:val="Normal"/>
    <w:next w:val="Normal"/>
    <w:link w:val="CitaoChar"/>
    <w:uiPriority w:val="29"/>
    <w:qFormat/>
    <w:rsid w:val="00CA23EC"/>
    <w:pPr>
      <w:spacing w:line="240" w:lineRule="auto"/>
      <w:ind w:left="2268" w:firstLine="0"/>
    </w:pPr>
    <w:rPr>
      <w:iCs/>
      <w:color w:val="404040" w:themeColor="text1" w:themeTint="BF"/>
      <w:sz w:val="20"/>
    </w:rPr>
  </w:style>
  <w:style w:type="character" w:customStyle="1" w:styleId="CitaoChar">
    <w:name w:val="Citação Char"/>
    <w:basedOn w:val="Fontepargpadro"/>
    <w:link w:val="Citao"/>
    <w:uiPriority w:val="29"/>
    <w:qFormat/>
    <w:rsid w:val="00CA23EC"/>
    <w:rPr>
      <w:rFonts w:ascii="Arial" w:hAnsi="Arial"/>
      <w:iCs/>
      <w:color w:val="404040" w:themeColor="text1" w:themeTint="BF"/>
      <w:kern w:val="0"/>
      <w:sz w:val="20"/>
      <w14:ligatures w14:val="none"/>
    </w:rPr>
  </w:style>
  <w:style w:type="character" w:customStyle="1" w:styleId="NotaderodapChar">
    <w:name w:val="Nota de rodapé Char"/>
    <w:basedOn w:val="TextodenotaderodapChar"/>
    <w:link w:val="Notaderodap"/>
    <w:locked/>
    <w:rsid w:val="00CA23EC"/>
    <w:rPr>
      <w:rFonts w:ascii="Arial" w:hAnsi="Arial" w:cs="Arial"/>
      <w:kern w:val="0"/>
      <w:sz w:val="20"/>
      <w:szCs w:val="20"/>
      <w14:ligatures w14:val="none"/>
    </w:rPr>
  </w:style>
  <w:style w:type="paragraph" w:customStyle="1" w:styleId="Notaderodap">
    <w:name w:val="Nota de rodapé"/>
    <w:basedOn w:val="Textodenotaderodap"/>
    <w:link w:val="NotaderodapChar"/>
    <w:qFormat/>
    <w:rsid w:val="00CA23EC"/>
    <w:pPr>
      <w:ind w:firstLine="0"/>
    </w:pPr>
    <w:rPr>
      <w:rFonts w:cs="Arial"/>
    </w:rPr>
  </w:style>
  <w:style w:type="character" w:customStyle="1" w:styleId="JurisprudnciasChar">
    <w:name w:val="Jurisprudências Char"/>
    <w:basedOn w:val="Fontepargpadro"/>
    <w:link w:val="Jurisprudncias"/>
    <w:locked/>
    <w:rsid w:val="00CA23EC"/>
    <w:rPr>
      <w:rFonts w:ascii="Arial" w:hAnsi="Arial" w:cs="Arial"/>
      <w:sz w:val="24"/>
    </w:rPr>
  </w:style>
  <w:style w:type="paragraph" w:customStyle="1" w:styleId="Jurisprudncias">
    <w:name w:val="Jurisprudências"/>
    <w:basedOn w:val="Normal"/>
    <w:link w:val="JurisprudnciasChar"/>
    <w:qFormat/>
    <w:rsid w:val="00CA23EC"/>
    <w:pPr>
      <w:spacing w:line="240" w:lineRule="auto"/>
      <w:ind w:firstLine="0"/>
    </w:pPr>
    <w:rPr>
      <w:rFonts w:cs="Arial"/>
      <w:kern w:val="2"/>
      <w14:ligatures w14:val="standardContextual"/>
    </w:rPr>
  </w:style>
  <w:style w:type="character" w:styleId="Refdenotaderodap">
    <w:name w:val="footnote reference"/>
    <w:basedOn w:val="Fontepargpadro"/>
    <w:uiPriority w:val="99"/>
    <w:semiHidden/>
    <w:unhideWhenUsed/>
    <w:rsid w:val="00CA23EC"/>
    <w:rPr>
      <w:vertAlign w:val="superscript"/>
    </w:rPr>
  </w:style>
  <w:style w:type="table" w:styleId="Tabelacomgrade">
    <w:name w:val="Table Grid"/>
    <w:basedOn w:val="Tabelanormal"/>
    <w:uiPriority w:val="39"/>
    <w:rsid w:val="00CA23EC"/>
    <w:pPr>
      <w:spacing w:after="0" w:line="240" w:lineRule="auto"/>
    </w:pPr>
    <w:rPr>
      <w:rFonts w:eastAsia="SimSun"/>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A2CB5"/>
    <w:pPr>
      <w:spacing w:before="100" w:beforeAutospacing="1" w:after="100" w:afterAutospacing="1" w:line="240" w:lineRule="auto"/>
      <w:ind w:firstLine="0"/>
      <w:jc w:val="left"/>
    </w:pPr>
    <w:rPr>
      <w:rFonts w:ascii="Times New Roman" w:eastAsia="Times New Roman" w:hAnsi="Times New Roman" w:cs="Times New Roman"/>
      <w:szCs w:val="24"/>
      <w:lang w:eastAsia="pt-BR"/>
    </w:rPr>
  </w:style>
  <w:style w:type="paragraph" w:styleId="Cabealho">
    <w:name w:val="header"/>
    <w:basedOn w:val="Normal"/>
    <w:link w:val="CabealhoChar"/>
    <w:uiPriority w:val="99"/>
    <w:unhideWhenUsed/>
    <w:rsid w:val="00994E54"/>
    <w:pPr>
      <w:tabs>
        <w:tab w:val="center" w:pos="4252"/>
        <w:tab w:val="right" w:pos="8504"/>
      </w:tabs>
      <w:spacing w:line="240" w:lineRule="auto"/>
    </w:pPr>
  </w:style>
  <w:style w:type="character" w:customStyle="1" w:styleId="CabealhoChar">
    <w:name w:val="Cabeçalho Char"/>
    <w:basedOn w:val="Fontepargpadro"/>
    <w:link w:val="Cabealho"/>
    <w:uiPriority w:val="99"/>
    <w:rsid w:val="00994E54"/>
    <w:rPr>
      <w:rFonts w:ascii="Arial" w:hAnsi="Arial"/>
      <w:kern w:val="0"/>
      <w:sz w:val="24"/>
      <w14:ligatures w14:val="none"/>
    </w:rPr>
  </w:style>
  <w:style w:type="paragraph" w:styleId="Rodap">
    <w:name w:val="footer"/>
    <w:basedOn w:val="Normal"/>
    <w:link w:val="RodapChar"/>
    <w:uiPriority w:val="99"/>
    <w:unhideWhenUsed/>
    <w:rsid w:val="00994E54"/>
    <w:pPr>
      <w:tabs>
        <w:tab w:val="center" w:pos="4252"/>
        <w:tab w:val="right" w:pos="8504"/>
      </w:tabs>
      <w:spacing w:line="240" w:lineRule="auto"/>
    </w:pPr>
  </w:style>
  <w:style w:type="character" w:customStyle="1" w:styleId="RodapChar">
    <w:name w:val="Rodapé Char"/>
    <w:basedOn w:val="Fontepargpadro"/>
    <w:link w:val="Rodap"/>
    <w:uiPriority w:val="99"/>
    <w:rsid w:val="00994E54"/>
    <w:rPr>
      <w:rFonts w:ascii="Arial" w:hAnsi="Arial"/>
      <w:kern w:val="0"/>
      <w:sz w:val="24"/>
      <w14:ligatures w14:val="none"/>
    </w:rPr>
  </w:style>
  <w:style w:type="paragraph" w:styleId="Textodebalo">
    <w:name w:val="Balloon Text"/>
    <w:basedOn w:val="Normal"/>
    <w:link w:val="TextodebaloChar"/>
    <w:uiPriority w:val="99"/>
    <w:semiHidden/>
    <w:unhideWhenUsed/>
    <w:rsid w:val="00CC5A63"/>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C5A63"/>
    <w:rPr>
      <w:rFonts w:ascii="Segoe UI" w:hAnsi="Segoe UI" w:cs="Segoe UI"/>
      <w:kern w:val="0"/>
      <w:sz w:val="18"/>
      <w:szCs w:val="18"/>
      <w14:ligatures w14:val="none"/>
    </w:rPr>
  </w:style>
  <w:style w:type="paragraph" w:customStyle="1" w:styleId="Default">
    <w:name w:val="Default"/>
    <w:rsid w:val="007E7A58"/>
    <w:pPr>
      <w:autoSpaceDE w:val="0"/>
      <w:autoSpaceDN w:val="0"/>
      <w:adjustRightInd w:val="0"/>
      <w:spacing w:after="0" w:line="240" w:lineRule="auto"/>
    </w:pPr>
    <w:rPr>
      <w:rFonts w:ascii="Arial" w:eastAsia="Times New Roman" w:hAnsi="Arial" w:cs="Arial"/>
      <w:color w:val="000000"/>
      <w:kern w:val="0"/>
      <w:sz w:val="24"/>
      <w:szCs w:val="24"/>
      <w:lang w:eastAsia="pt-BR"/>
      <w14:ligatures w14:val="none"/>
    </w:rPr>
  </w:style>
  <w:style w:type="paragraph" w:styleId="PargrafodaLista">
    <w:name w:val="List Paragraph"/>
    <w:basedOn w:val="Normal"/>
    <w:uiPriority w:val="34"/>
    <w:qFormat/>
    <w:rsid w:val="007E7A58"/>
    <w:pPr>
      <w:ind w:left="720"/>
      <w:contextualSpacing/>
    </w:pPr>
  </w:style>
  <w:style w:type="paragraph" w:styleId="SemEspaamento">
    <w:name w:val="No Spacing"/>
    <w:uiPriority w:val="1"/>
    <w:qFormat/>
    <w:rsid w:val="002827DC"/>
    <w:pPr>
      <w:spacing w:after="0" w:line="240" w:lineRule="auto"/>
    </w:pPr>
    <w:rPr>
      <w:rFonts w:ascii="Calibri" w:eastAsia="Calibri" w:hAnsi="Calibri" w:cs="Times New Roman"/>
      <w:kern w:val="0"/>
      <w14:ligatures w14:val="none"/>
    </w:rPr>
  </w:style>
  <w:style w:type="paragraph" w:styleId="Subttulo">
    <w:name w:val="Subtitle"/>
    <w:basedOn w:val="Normal"/>
    <w:next w:val="Normal"/>
    <w:link w:val="SubttuloChar"/>
    <w:qFormat/>
    <w:rsid w:val="00550B68"/>
    <w:pPr>
      <w:spacing w:after="60"/>
      <w:ind w:firstLine="567"/>
      <w:outlineLvl w:val="1"/>
    </w:pPr>
    <w:rPr>
      <w:rFonts w:ascii="Calibri" w:eastAsia="Times New Roman" w:hAnsi="Calibri" w:cs="Times New Roman"/>
      <w:b/>
      <w:szCs w:val="24"/>
    </w:rPr>
  </w:style>
  <w:style w:type="character" w:customStyle="1" w:styleId="SubttuloChar">
    <w:name w:val="Subtítulo Char"/>
    <w:basedOn w:val="Fontepargpadro"/>
    <w:link w:val="Subttulo"/>
    <w:rsid w:val="00550B68"/>
    <w:rPr>
      <w:rFonts w:ascii="Calibri" w:eastAsia="Times New Roman" w:hAnsi="Calibri" w:cs="Times New Roman"/>
      <w:b/>
      <w:kern w:val="0"/>
      <w:sz w:val="24"/>
      <w:szCs w:val="24"/>
      <w14:ligatures w14:val="none"/>
    </w:rPr>
  </w:style>
  <w:style w:type="character" w:customStyle="1" w:styleId="MenoPendente1">
    <w:name w:val="Menção Pendente1"/>
    <w:basedOn w:val="Fontepargpadro"/>
    <w:uiPriority w:val="99"/>
    <w:semiHidden/>
    <w:unhideWhenUsed/>
    <w:rsid w:val="00952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88473">
      <w:bodyDiv w:val="1"/>
      <w:marLeft w:val="0"/>
      <w:marRight w:val="0"/>
      <w:marTop w:val="0"/>
      <w:marBottom w:val="0"/>
      <w:divBdr>
        <w:top w:val="none" w:sz="0" w:space="0" w:color="auto"/>
        <w:left w:val="none" w:sz="0" w:space="0" w:color="auto"/>
        <w:bottom w:val="none" w:sz="0" w:space="0" w:color="auto"/>
        <w:right w:val="none" w:sz="0" w:space="0" w:color="auto"/>
      </w:divBdr>
    </w:div>
    <w:div w:id="610863718">
      <w:bodyDiv w:val="1"/>
      <w:marLeft w:val="0"/>
      <w:marRight w:val="0"/>
      <w:marTop w:val="0"/>
      <w:marBottom w:val="0"/>
      <w:divBdr>
        <w:top w:val="none" w:sz="0" w:space="0" w:color="auto"/>
        <w:left w:val="none" w:sz="0" w:space="0" w:color="auto"/>
        <w:bottom w:val="none" w:sz="0" w:space="0" w:color="auto"/>
        <w:right w:val="none" w:sz="0" w:space="0" w:color="auto"/>
      </w:divBdr>
    </w:div>
    <w:div w:id="633290864">
      <w:bodyDiv w:val="1"/>
      <w:marLeft w:val="0"/>
      <w:marRight w:val="0"/>
      <w:marTop w:val="0"/>
      <w:marBottom w:val="0"/>
      <w:divBdr>
        <w:top w:val="none" w:sz="0" w:space="0" w:color="auto"/>
        <w:left w:val="none" w:sz="0" w:space="0" w:color="auto"/>
        <w:bottom w:val="none" w:sz="0" w:space="0" w:color="auto"/>
        <w:right w:val="none" w:sz="0" w:space="0" w:color="auto"/>
      </w:divBdr>
    </w:div>
    <w:div w:id="153827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BAD9A-E679-4A45-A1BF-FC83AD252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10355</Words>
  <Characters>55921</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Vilar</dc:creator>
  <cp:keywords/>
  <dc:description/>
  <cp:lastModifiedBy>user</cp:lastModifiedBy>
  <cp:revision>2</cp:revision>
  <cp:lastPrinted>2023-04-27T16:11:00Z</cp:lastPrinted>
  <dcterms:created xsi:type="dcterms:W3CDTF">2023-04-28T16:51:00Z</dcterms:created>
  <dcterms:modified xsi:type="dcterms:W3CDTF">2023-04-28T16:51:00Z</dcterms:modified>
</cp:coreProperties>
</file>